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23" w:rsidRPr="009E7B88" w:rsidRDefault="00820D23" w:rsidP="00F161A9">
      <w:pPr>
        <w:pStyle w:val="Zkladntext2"/>
        <w:rPr>
          <w:rFonts w:ascii="Calibri" w:hAnsi="Calibri" w:cs="Calibri"/>
          <w:b/>
          <w:bCs/>
          <w:caps/>
          <w:color w:val="auto"/>
          <w:sz w:val="44"/>
          <w:szCs w:val="44"/>
        </w:rPr>
      </w:pPr>
      <w:r w:rsidRPr="009E7B88">
        <w:rPr>
          <w:rFonts w:ascii="Calibri" w:hAnsi="Calibri" w:cs="Calibri"/>
          <w:b/>
          <w:bCs/>
          <w:caps/>
          <w:color w:val="auto"/>
          <w:sz w:val="44"/>
          <w:szCs w:val="44"/>
        </w:rPr>
        <w:t xml:space="preserve">Smlouva o zabezpečení komplexního servisu </w:t>
      </w:r>
      <w:r w:rsidR="00E87F55">
        <w:rPr>
          <w:rFonts w:ascii="Calibri" w:hAnsi="Calibri" w:cs="Calibri"/>
          <w:b/>
          <w:bCs/>
          <w:caps/>
          <w:color w:val="auto"/>
          <w:sz w:val="44"/>
          <w:szCs w:val="44"/>
        </w:rPr>
        <w:t xml:space="preserve">zdravotnického </w:t>
      </w:r>
      <w:r w:rsidRPr="009E7B88">
        <w:rPr>
          <w:rFonts w:ascii="Calibri" w:hAnsi="Calibri" w:cs="Calibri"/>
          <w:b/>
          <w:bCs/>
          <w:caps/>
          <w:color w:val="auto"/>
          <w:sz w:val="44"/>
          <w:szCs w:val="44"/>
        </w:rPr>
        <w:t xml:space="preserve">prádla </w:t>
      </w:r>
    </w:p>
    <w:p w:rsidR="00820D23" w:rsidRPr="006B6F66" w:rsidRDefault="00820D23" w:rsidP="00F161A9">
      <w:pPr>
        <w:pStyle w:val="Zkladntext2"/>
        <w:rPr>
          <w:rFonts w:ascii="Calibri" w:hAnsi="Calibri" w:cs="Calibri"/>
          <w:b/>
          <w:bCs/>
          <w:caps/>
          <w:color w:val="auto"/>
          <w:sz w:val="32"/>
          <w:szCs w:val="32"/>
        </w:rPr>
      </w:pPr>
    </w:p>
    <w:p w:rsidR="00820D23" w:rsidRPr="00750742" w:rsidRDefault="00820D23" w:rsidP="00750742">
      <w:pPr>
        <w:tabs>
          <w:tab w:val="left" w:pos="540"/>
          <w:tab w:val="left" w:pos="4860"/>
        </w:tabs>
        <w:jc w:val="center"/>
        <w:rPr>
          <w:rFonts w:ascii="Calibri" w:hAnsi="Calibri" w:cs="Calibri"/>
        </w:rPr>
      </w:pPr>
      <w:r w:rsidRPr="00F34658">
        <w:rPr>
          <w:rFonts w:ascii="Calibri" w:hAnsi="Calibri" w:cs="Courier New"/>
        </w:rPr>
        <w:t>dle § 1746 odst. 2 zákona č. 89/2012 Sb., občanský zákoník</w:t>
      </w:r>
    </w:p>
    <w:p w:rsidR="00820D23" w:rsidRPr="00841D36" w:rsidRDefault="00820D23" w:rsidP="00F161A9">
      <w:pPr>
        <w:pStyle w:val="Zkladntext2"/>
        <w:rPr>
          <w:rFonts w:ascii="Calibri" w:hAnsi="Calibri" w:cs="Calibri"/>
          <w:b/>
          <w:bCs/>
          <w:caps/>
          <w:color w:val="auto"/>
          <w:sz w:val="32"/>
          <w:szCs w:val="32"/>
        </w:rPr>
      </w:pPr>
    </w:p>
    <w:p w:rsidR="00E23AAC" w:rsidRDefault="00E23AAC" w:rsidP="00E94F9A">
      <w:pPr>
        <w:pStyle w:val="normln1"/>
        <w:tabs>
          <w:tab w:val="left" w:pos="360"/>
        </w:tabs>
        <w:ind w:left="284"/>
        <w:rPr>
          <w:rFonts w:ascii="Calibri" w:hAnsi="Calibri" w:cs="Calibri"/>
        </w:rPr>
      </w:pPr>
    </w:p>
    <w:p w:rsidR="00820D23" w:rsidRPr="00E94F9A" w:rsidRDefault="00820D23" w:rsidP="00E94F9A">
      <w:pPr>
        <w:pStyle w:val="normln1"/>
        <w:tabs>
          <w:tab w:val="left" w:pos="360"/>
        </w:tabs>
        <w:ind w:left="284"/>
        <w:rPr>
          <w:rFonts w:ascii="Calibri" w:hAnsi="Calibri" w:cs="Calibri"/>
          <w:b/>
          <w:bCs/>
        </w:rPr>
      </w:pPr>
      <w:r w:rsidRPr="00E94F9A">
        <w:rPr>
          <w:rFonts w:ascii="Calibri" w:hAnsi="Calibri" w:cs="Calibri"/>
          <w:b/>
          <w:bCs/>
        </w:rPr>
        <w:t>Objednatel:</w:t>
      </w:r>
      <w:r w:rsidRPr="00E94F9A">
        <w:rPr>
          <w:rFonts w:ascii="Calibri" w:hAnsi="Calibri" w:cs="Calibri"/>
          <w:b/>
          <w:bCs/>
        </w:rPr>
        <w:tab/>
      </w:r>
      <w:r w:rsidRPr="00E94F9A">
        <w:rPr>
          <w:rFonts w:ascii="Calibri" w:hAnsi="Calibri" w:cs="Calibri"/>
          <w:b/>
          <w:bCs/>
        </w:rPr>
        <w:tab/>
        <w:t>Lužická nemocnice a poliklinika, a.s.</w:t>
      </w:r>
    </w:p>
    <w:p w:rsidR="00820D23" w:rsidRPr="00E94F9A" w:rsidRDefault="00820D23" w:rsidP="00E94F9A">
      <w:pPr>
        <w:pStyle w:val="normln1"/>
        <w:tabs>
          <w:tab w:val="left" w:pos="360"/>
        </w:tabs>
        <w:ind w:left="284"/>
        <w:rPr>
          <w:rFonts w:ascii="Calibri" w:hAnsi="Calibri" w:cs="Calibri"/>
        </w:rPr>
      </w:pPr>
      <w:r>
        <w:rPr>
          <w:rFonts w:ascii="Calibri" w:hAnsi="Calibri" w:cs="Calibri"/>
        </w:rPr>
        <w:t>sídlo</w:t>
      </w:r>
      <w:r w:rsidRPr="00E94F9A">
        <w:rPr>
          <w:rFonts w:ascii="Calibri" w:hAnsi="Calibri" w:cs="Calibri"/>
        </w:rPr>
        <w:t>:</w:t>
      </w:r>
      <w:r w:rsidRPr="00E94F9A">
        <w:rPr>
          <w:rFonts w:ascii="Calibri" w:hAnsi="Calibri" w:cs="Calibri"/>
        </w:rPr>
        <w:tab/>
      </w:r>
      <w:r w:rsidRPr="00E94F9A">
        <w:rPr>
          <w:rFonts w:ascii="Calibri" w:hAnsi="Calibri" w:cs="Calibri"/>
        </w:rPr>
        <w:tab/>
      </w:r>
      <w:r w:rsidRPr="00E94F9A">
        <w:rPr>
          <w:rFonts w:ascii="Calibri" w:hAnsi="Calibri" w:cs="Calibri"/>
        </w:rPr>
        <w:tab/>
        <w:t>Jiráskova 1378/4, 408 01 Rumburk</w:t>
      </w:r>
    </w:p>
    <w:p w:rsidR="00820D23" w:rsidRPr="00E94F9A" w:rsidRDefault="00820D23" w:rsidP="00E23AAC">
      <w:pPr>
        <w:pStyle w:val="normln1"/>
        <w:tabs>
          <w:tab w:val="left" w:pos="2835"/>
        </w:tabs>
        <w:ind w:left="2835" w:hanging="2551"/>
        <w:rPr>
          <w:rFonts w:ascii="Calibri" w:hAnsi="Calibri" w:cs="Calibri"/>
        </w:rPr>
      </w:pPr>
      <w:r w:rsidRPr="00E94F9A">
        <w:rPr>
          <w:rFonts w:ascii="Calibri" w:hAnsi="Calibri" w:cs="Calibri"/>
        </w:rPr>
        <w:t>zastoupený:</w:t>
      </w:r>
      <w:r w:rsidRPr="00E94F9A">
        <w:rPr>
          <w:rFonts w:ascii="Calibri" w:hAnsi="Calibri" w:cs="Calibri"/>
        </w:rPr>
        <w:tab/>
      </w:r>
      <w:r w:rsidR="00E23AAC">
        <w:rPr>
          <w:rFonts w:ascii="Calibri" w:hAnsi="Calibri" w:cs="Calibri"/>
        </w:rPr>
        <w:t>Ing. Karel Schäfer, předseda představenstva</w:t>
      </w:r>
      <w:r w:rsidRPr="00E94F9A">
        <w:rPr>
          <w:rFonts w:ascii="Calibri" w:hAnsi="Calibri" w:cs="Calibri"/>
        </w:rPr>
        <w:t xml:space="preserve"> Lužické nemocnice a polikliniky, a.s.</w:t>
      </w:r>
    </w:p>
    <w:p w:rsidR="00820D23" w:rsidRPr="00E94F9A" w:rsidRDefault="00820D23" w:rsidP="00E94F9A">
      <w:pPr>
        <w:pStyle w:val="normln1"/>
        <w:tabs>
          <w:tab w:val="left" w:pos="360"/>
        </w:tabs>
        <w:ind w:left="284"/>
        <w:rPr>
          <w:rFonts w:ascii="Calibri" w:hAnsi="Calibri" w:cs="Calibri"/>
        </w:rPr>
      </w:pPr>
      <w:r w:rsidRPr="00E94F9A">
        <w:rPr>
          <w:rFonts w:ascii="Calibri" w:hAnsi="Calibri" w:cs="Calibri"/>
        </w:rPr>
        <w:t xml:space="preserve">IČ: </w:t>
      </w:r>
      <w:r w:rsidRPr="00E94F9A">
        <w:rPr>
          <w:rFonts w:ascii="Calibri" w:hAnsi="Calibri" w:cs="Calibri"/>
        </w:rPr>
        <w:tab/>
      </w:r>
      <w:r w:rsidRPr="00E94F9A">
        <w:rPr>
          <w:rFonts w:ascii="Calibri" w:hAnsi="Calibri" w:cs="Calibri"/>
        </w:rPr>
        <w:tab/>
      </w:r>
      <w:r w:rsidRPr="00E94F9A">
        <w:rPr>
          <w:rFonts w:ascii="Calibri" w:hAnsi="Calibri" w:cs="Calibri"/>
        </w:rPr>
        <w:tab/>
      </w:r>
      <w:r>
        <w:rPr>
          <w:rFonts w:ascii="Calibri" w:hAnsi="Calibri" w:cs="Calibri"/>
        </w:rPr>
        <w:tab/>
      </w:r>
      <w:r w:rsidRPr="00E94F9A">
        <w:rPr>
          <w:rFonts w:ascii="Calibri" w:hAnsi="Calibri" w:cs="Calibri"/>
        </w:rPr>
        <w:t>61538990</w:t>
      </w:r>
    </w:p>
    <w:p w:rsidR="00820D23" w:rsidRPr="00E94F9A" w:rsidRDefault="00820D23" w:rsidP="00E94F9A">
      <w:pPr>
        <w:pStyle w:val="normln1"/>
        <w:tabs>
          <w:tab w:val="left" w:pos="360"/>
        </w:tabs>
        <w:ind w:left="284"/>
        <w:rPr>
          <w:rFonts w:ascii="Calibri" w:hAnsi="Calibri" w:cs="Calibri"/>
        </w:rPr>
      </w:pPr>
      <w:r w:rsidRPr="00E94F9A">
        <w:rPr>
          <w:rFonts w:ascii="Calibri" w:hAnsi="Calibri" w:cs="Calibri"/>
        </w:rPr>
        <w:t>DIČ:</w:t>
      </w:r>
      <w:r w:rsidRPr="00E94F9A">
        <w:rPr>
          <w:rFonts w:ascii="Calibri" w:hAnsi="Calibri" w:cs="Calibri"/>
        </w:rPr>
        <w:tab/>
      </w:r>
      <w:r w:rsidRPr="00E94F9A">
        <w:rPr>
          <w:rFonts w:ascii="Calibri" w:hAnsi="Calibri" w:cs="Calibri"/>
        </w:rPr>
        <w:tab/>
      </w:r>
      <w:r>
        <w:rPr>
          <w:rFonts w:ascii="Calibri" w:hAnsi="Calibri" w:cs="Calibri"/>
        </w:rPr>
        <w:tab/>
      </w:r>
      <w:r>
        <w:rPr>
          <w:rFonts w:ascii="Calibri" w:hAnsi="Calibri" w:cs="Calibri"/>
        </w:rPr>
        <w:tab/>
      </w:r>
      <w:r w:rsidRPr="00E94F9A">
        <w:rPr>
          <w:rFonts w:ascii="Calibri" w:hAnsi="Calibri" w:cs="Calibri"/>
        </w:rPr>
        <w:t>CZ61538990</w:t>
      </w:r>
    </w:p>
    <w:p w:rsidR="00820D23" w:rsidRPr="00E94F9A" w:rsidRDefault="00820D23" w:rsidP="00E94F9A">
      <w:pPr>
        <w:pStyle w:val="normln1"/>
        <w:tabs>
          <w:tab w:val="left" w:pos="360"/>
        </w:tabs>
        <w:ind w:left="284"/>
        <w:rPr>
          <w:rFonts w:ascii="Calibri" w:hAnsi="Calibri" w:cs="Calibri"/>
          <w:color w:val="FF0000"/>
        </w:rPr>
      </w:pPr>
      <w:r w:rsidRPr="000A5455">
        <w:rPr>
          <w:rFonts w:ascii="Calibri" w:hAnsi="Calibri" w:cs="Calibri"/>
        </w:rPr>
        <w:t>bankovní spojení:</w:t>
      </w:r>
      <w:r w:rsidRPr="000A5455">
        <w:rPr>
          <w:rFonts w:ascii="Calibri" w:hAnsi="Calibri" w:cs="Calibri"/>
        </w:rPr>
        <w:tab/>
      </w:r>
      <w:r>
        <w:rPr>
          <w:rFonts w:ascii="Calibri" w:hAnsi="Calibri" w:cs="Calibri"/>
          <w:color w:val="FF0000"/>
        </w:rPr>
        <w:tab/>
      </w:r>
      <w:r w:rsidRPr="000A5455">
        <w:rPr>
          <w:rFonts w:ascii="Calibri" w:hAnsi="Calibri"/>
        </w:rPr>
        <w:t>KB Rumburk 3992050257/0100</w:t>
      </w:r>
      <w:r>
        <w:rPr>
          <w:rFonts w:ascii="Calibri" w:hAnsi="Calibri" w:cs="Calibri"/>
          <w:color w:val="FF0000"/>
        </w:rPr>
        <w:tab/>
      </w:r>
      <w:r w:rsidRPr="00E94F9A">
        <w:rPr>
          <w:rFonts w:ascii="Calibri" w:hAnsi="Calibri" w:cs="Calibri"/>
          <w:color w:val="FF0000"/>
        </w:rPr>
        <w:tab/>
      </w:r>
      <w:r w:rsidRPr="00E94F9A">
        <w:rPr>
          <w:rFonts w:ascii="Calibri" w:hAnsi="Calibri" w:cs="Calibri"/>
          <w:color w:val="FF0000"/>
        </w:rPr>
        <w:tab/>
      </w:r>
      <w:r w:rsidRPr="00E94F9A">
        <w:rPr>
          <w:rFonts w:ascii="Calibri" w:hAnsi="Calibri" w:cs="Calibri"/>
          <w:color w:val="FF0000"/>
        </w:rPr>
        <w:tab/>
      </w:r>
    </w:p>
    <w:p w:rsidR="00820D23" w:rsidRPr="00841D36" w:rsidRDefault="00820D23" w:rsidP="00E94F9A">
      <w:pPr>
        <w:pStyle w:val="normln1"/>
        <w:tabs>
          <w:tab w:val="left" w:pos="360"/>
        </w:tabs>
        <w:ind w:left="284"/>
        <w:rPr>
          <w:rFonts w:ascii="Calibri" w:hAnsi="Calibri" w:cs="Calibri"/>
        </w:rPr>
      </w:pPr>
      <w:r>
        <w:rPr>
          <w:rFonts w:ascii="Calibri" w:hAnsi="Calibri" w:cs="Calibri"/>
        </w:rPr>
        <w:t>(</w:t>
      </w:r>
      <w:r w:rsidRPr="00841D36">
        <w:rPr>
          <w:rFonts w:ascii="Calibri" w:hAnsi="Calibri" w:cs="Calibri"/>
        </w:rPr>
        <w:t xml:space="preserve">dále jen </w:t>
      </w:r>
      <w:r w:rsidRPr="009708DD">
        <w:rPr>
          <w:rFonts w:ascii="Calibri" w:hAnsi="Calibri" w:cs="Calibri"/>
          <w:b/>
        </w:rPr>
        <w:t>Objednatel</w:t>
      </w:r>
      <w:r w:rsidRPr="00841D36">
        <w:rPr>
          <w:rFonts w:ascii="Calibri" w:hAnsi="Calibri" w:cs="Calibri"/>
        </w:rPr>
        <w:t>)</w:t>
      </w:r>
    </w:p>
    <w:p w:rsidR="00820D23" w:rsidRDefault="00820D23" w:rsidP="000A5455"/>
    <w:p w:rsidR="00820D23" w:rsidRDefault="00820D23" w:rsidP="00F161A9">
      <w:pPr>
        <w:pStyle w:val="normln1"/>
        <w:tabs>
          <w:tab w:val="left" w:pos="360"/>
        </w:tabs>
        <w:ind w:left="284"/>
        <w:rPr>
          <w:rFonts w:ascii="Calibri" w:hAnsi="Calibri" w:cs="Calibri"/>
        </w:rPr>
      </w:pPr>
      <w:r>
        <w:rPr>
          <w:rFonts w:ascii="Calibri" w:hAnsi="Calibri" w:cs="Calibri"/>
        </w:rPr>
        <w:t>a</w:t>
      </w:r>
    </w:p>
    <w:p w:rsidR="00820D23" w:rsidRPr="00841D36" w:rsidRDefault="00820D23" w:rsidP="00F161A9">
      <w:pPr>
        <w:pStyle w:val="normln1"/>
        <w:tabs>
          <w:tab w:val="left" w:pos="360"/>
        </w:tabs>
        <w:ind w:left="284"/>
        <w:rPr>
          <w:rFonts w:ascii="Calibri" w:hAnsi="Calibri" w:cs="Calibri"/>
        </w:rPr>
      </w:pPr>
    </w:p>
    <w:p w:rsidR="00820D23" w:rsidRPr="00841D36" w:rsidRDefault="00820D23" w:rsidP="00F161A9">
      <w:pPr>
        <w:pStyle w:val="normln1"/>
        <w:tabs>
          <w:tab w:val="left" w:pos="360"/>
        </w:tabs>
        <w:ind w:left="284"/>
        <w:rPr>
          <w:rFonts w:ascii="Calibri" w:hAnsi="Calibri" w:cs="Calibri"/>
          <w:b/>
          <w:bCs/>
        </w:rPr>
      </w:pPr>
      <w:r w:rsidRPr="00841D36">
        <w:rPr>
          <w:rFonts w:ascii="Calibri" w:hAnsi="Calibri" w:cs="Calibri"/>
          <w:b/>
          <w:bCs/>
        </w:rPr>
        <w:t>Dodavatel:</w:t>
      </w:r>
    </w:p>
    <w:p w:rsidR="00820D23" w:rsidRPr="00841D36" w:rsidRDefault="00820D23" w:rsidP="00F161A9">
      <w:pPr>
        <w:pStyle w:val="normln1"/>
        <w:tabs>
          <w:tab w:val="left" w:pos="360"/>
        </w:tabs>
        <w:ind w:left="284"/>
        <w:rPr>
          <w:rFonts w:ascii="Calibri" w:hAnsi="Calibri" w:cs="Calibri"/>
        </w:rPr>
      </w:pPr>
      <w:r>
        <w:rPr>
          <w:rFonts w:ascii="Calibri" w:hAnsi="Calibri" w:cs="Calibri"/>
        </w:rPr>
        <w:t>sídlo</w:t>
      </w:r>
      <w:r w:rsidRPr="00841D36">
        <w:rPr>
          <w:rFonts w:ascii="Calibri" w:hAnsi="Calibri" w:cs="Calibri"/>
        </w:rPr>
        <w:t xml:space="preserve">: </w:t>
      </w:r>
      <w:r w:rsidRPr="00841D36">
        <w:rPr>
          <w:rFonts w:ascii="Calibri" w:hAnsi="Calibri" w:cs="Calibri"/>
        </w:rPr>
        <w:tab/>
      </w:r>
      <w:r w:rsidRPr="00841D36">
        <w:rPr>
          <w:rFonts w:ascii="Calibri" w:hAnsi="Calibri" w:cs="Calibri"/>
        </w:rPr>
        <w:tab/>
      </w:r>
      <w:r w:rsidRPr="00841D36">
        <w:rPr>
          <w:rFonts w:ascii="Calibri" w:hAnsi="Calibri" w:cs="Calibri"/>
        </w:rPr>
        <w:tab/>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zapsaný v obchodním rejstříku</w:t>
      </w:r>
      <w:r>
        <w:rPr>
          <w:rFonts w:ascii="Calibri" w:hAnsi="Calibri" w:cs="Calibri"/>
        </w:rPr>
        <w:t>:</w:t>
      </w:r>
      <w:r w:rsidRPr="00841D36">
        <w:rPr>
          <w:rFonts w:ascii="Calibri" w:hAnsi="Calibri" w:cs="Calibri"/>
        </w:rPr>
        <w:t xml:space="preserve"> </w:t>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zastoupený:</w:t>
      </w:r>
      <w:r w:rsidRPr="00841D36">
        <w:rPr>
          <w:rFonts w:ascii="Calibri" w:hAnsi="Calibri" w:cs="Calibri"/>
        </w:rPr>
        <w:tab/>
      </w:r>
      <w:r w:rsidRPr="00841D36">
        <w:rPr>
          <w:rFonts w:ascii="Calibri" w:hAnsi="Calibri" w:cs="Calibri"/>
        </w:rPr>
        <w:tab/>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IČ</w:t>
      </w:r>
      <w:r>
        <w:rPr>
          <w:rFonts w:ascii="Calibri" w:hAnsi="Calibri" w:cs="Calibri"/>
        </w:rPr>
        <w:t>O</w:t>
      </w:r>
      <w:r w:rsidRPr="00841D36">
        <w:rPr>
          <w:rFonts w:ascii="Calibri" w:hAnsi="Calibri" w:cs="Calibri"/>
        </w:rPr>
        <w:t>:</w:t>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DIČ:</w:t>
      </w:r>
      <w:r w:rsidRPr="00841D36">
        <w:rPr>
          <w:rFonts w:ascii="Calibri" w:hAnsi="Calibri" w:cs="Calibri"/>
        </w:rPr>
        <w:tab/>
      </w:r>
      <w:r w:rsidRPr="00841D36">
        <w:rPr>
          <w:rFonts w:ascii="Calibri" w:hAnsi="Calibri" w:cs="Calibri"/>
        </w:rPr>
        <w:tab/>
      </w:r>
      <w:r w:rsidRPr="00841D36">
        <w:rPr>
          <w:rFonts w:ascii="Calibri" w:hAnsi="Calibri" w:cs="Calibri"/>
        </w:rPr>
        <w:tab/>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bankovní spojení:</w:t>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č. účtu:</w:t>
      </w:r>
      <w:r w:rsidRPr="00841D36">
        <w:rPr>
          <w:rFonts w:ascii="Calibri" w:hAnsi="Calibri" w:cs="Calibri"/>
        </w:rPr>
        <w:tab/>
      </w:r>
      <w:r w:rsidRPr="00841D36">
        <w:rPr>
          <w:rFonts w:ascii="Calibri" w:hAnsi="Calibri" w:cs="Calibri"/>
        </w:rPr>
        <w:tab/>
      </w:r>
      <w:r w:rsidRPr="00841D36">
        <w:rPr>
          <w:rFonts w:ascii="Calibri" w:hAnsi="Calibri" w:cs="Calibri"/>
        </w:rPr>
        <w:tab/>
      </w:r>
    </w:p>
    <w:p w:rsidR="00820D23" w:rsidRPr="00841D36" w:rsidRDefault="00820D23" w:rsidP="00F161A9">
      <w:pPr>
        <w:pStyle w:val="normln1"/>
        <w:tabs>
          <w:tab w:val="left" w:pos="360"/>
        </w:tabs>
        <w:ind w:left="284"/>
        <w:rPr>
          <w:rFonts w:ascii="Calibri" w:hAnsi="Calibri" w:cs="Calibri"/>
        </w:rPr>
      </w:pPr>
      <w:r w:rsidRPr="00841D36">
        <w:rPr>
          <w:rFonts w:ascii="Calibri" w:hAnsi="Calibri" w:cs="Calibri"/>
        </w:rPr>
        <w:t xml:space="preserve">(dále jen </w:t>
      </w:r>
      <w:r w:rsidRPr="009708DD">
        <w:rPr>
          <w:rFonts w:ascii="Calibri" w:hAnsi="Calibri" w:cs="Calibri"/>
          <w:b/>
        </w:rPr>
        <w:t>Dodavatel</w:t>
      </w:r>
      <w:r w:rsidRPr="00841D36">
        <w:rPr>
          <w:rFonts w:ascii="Calibri" w:hAnsi="Calibri" w:cs="Calibri"/>
        </w:rPr>
        <w:t>)</w:t>
      </w:r>
    </w:p>
    <w:p w:rsidR="00820D23" w:rsidRDefault="00820D23" w:rsidP="006413C9">
      <w:pPr>
        <w:tabs>
          <w:tab w:val="left" w:pos="540"/>
          <w:tab w:val="left" w:pos="4860"/>
        </w:tabs>
        <w:jc w:val="both"/>
        <w:rPr>
          <w:rFonts w:ascii="Calibri" w:hAnsi="Calibri" w:cs="Calibri"/>
        </w:rPr>
      </w:pPr>
    </w:p>
    <w:p w:rsidR="00820D23" w:rsidRPr="006413C9" w:rsidRDefault="00820D23" w:rsidP="006413C9">
      <w:pPr>
        <w:tabs>
          <w:tab w:val="left" w:pos="540"/>
          <w:tab w:val="left" w:pos="4860"/>
        </w:tabs>
        <w:jc w:val="both"/>
        <w:rPr>
          <w:rFonts w:ascii="Calibri" w:hAnsi="Calibri" w:cs="Calibri"/>
        </w:rPr>
      </w:pPr>
      <w:r w:rsidRPr="006413C9">
        <w:rPr>
          <w:rFonts w:ascii="Calibri" w:hAnsi="Calibri" w:cs="Courier New"/>
        </w:rPr>
        <w:t xml:space="preserve">(Objednatel a </w:t>
      </w:r>
      <w:r>
        <w:rPr>
          <w:rFonts w:ascii="Calibri" w:hAnsi="Calibri" w:cs="Courier New"/>
        </w:rPr>
        <w:t>Dodavatel</w:t>
      </w:r>
      <w:r w:rsidRPr="006413C9">
        <w:rPr>
          <w:rFonts w:ascii="Calibri" w:hAnsi="Calibri" w:cs="Courier New"/>
        </w:rPr>
        <w:t xml:space="preserve"> jsou dále také označováni jednotlivě jako </w:t>
      </w:r>
      <w:r>
        <w:rPr>
          <w:rFonts w:ascii="Calibri" w:hAnsi="Calibri" w:cs="Courier New"/>
          <w:b/>
        </w:rPr>
        <w:t>S</w:t>
      </w:r>
      <w:r w:rsidRPr="006413C9">
        <w:rPr>
          <w:rFonts w:ascii="Calibri" w:hAnsi="Calibri" w:cs="Courier New"/>
          <w:b/>
        </w:rPr>
        <w:t>mluvní strana</w:t>
      </w:r>
      <w:r w:rsidRPr="006413C9">
        <w:rPr>
          <w:rFonts w:ascii="Calibri" w:hAnsi="Calibri" w:cs="Courier New"/>
        </w:rPr>
        <w:t xml:space="preserve"> a společně jako </w:t>
      </w:r>
      <w:r>
        <w:rPr>
          <w:rFonts w:ascii="Calibri" w:hAnsi="Calibri" w:cs="Courier New"/>
          <w:b/>
        </w:rPr>
        <w:t>S</w:t>
      </w:r>
      <w:r w:rsidRPr="006413C9">
        <w:rPr>
          <w:rFonts w:ascii="Calibri" w:hAnsi="Calibri" w:cs="Courier New"/>
          <w:b/>
        </w:rPr>
        <w:t>mluvní strany</w:t>
      </w:r>
      <w:r w:rsidRPr="006413C9">
        <w:rPr>
          <w:rFonts w:ascii="Calibri" w:hAnsi="Calibri" w:cs="Courier New"/>
        </w:rPr>
        <w:t>)</w:t>
      </w:r>
    </w:p>
    <w:p w:rsidR="00820D23" w:rsidRDefault="00820D23" w:rsidP="006413C9">
      <w:pPr>
        <w:tabs>
          <w:tab w:val="left" w:pos="540"/>
          <w:tab w:val="left" w:pos="4860"/>
        </w:tabs>
        <w:jc w:val="both"/>
        <w:rPr>
          <w:rFonts w:ascii="Calibri" w:hAnsi="Calibri" w:cs="Calibri"/>
        </w:rPr>
      </w:pPr>
    </w:p>
    <w:p w:rsidR="00820D23" w:rsidRPr="006413C9" w:rsidRDefault="00820D23" w:rsidP="006413C9">
      <w:pPr>
        <w:tabs>
          <w:tab w:val="left" w:pos="540"/>
          <w:tab w:val="left" w:pos="4860"/>
        </w:tabs>
        <w:jc w:val="both"/>
        <w:rPr>
          <w:rFonts w:ascii="Calibri" w:hAnsi="Calibri" w:cs="Calibri"/>
        </w:rPr>
      </w:pPr>
      <w:r w:rsidRPr="006413C9">
        <w:rPr>
          <w:rFonts w:ascii="Calibri" w:hAnsi="Calibri" w:cs="Courier New"/>
        </w:rPr>
        <w:t>se níže uvedeného dne, měsíce a roku dohodli na následujícím znění této smlouvy</w:t>
      </w:r>
      <w:r>
        <w:rPr>
          <w:rFonts w:ascii="Calibri" w:hAnsi="Calibri" w:cs="Courier New"/>
        </w:rPr>
        <w:t>:</w:t>
      </w:r>
    </w:p>
    <w:p w:rsidR="00820D23" w:rsidRPr="00841D36" w:rsidRDefault="00820D23" w:rsidP="006413C9">
      <w:pPr>
        <w:tabs>
          <w:tab w:val="left" w:pos="540"/>
          <w:tab w:val="left" w:pos="4860"/>
        </w:tabs>
        <w:jc w:val="both"/>
        <w:rPr>
          <w:rFonts w:ascii="Calibri" w:hAnsi="Calibri" w:cs="Calibri"/>
        </w:rPr>
      </w:pPr>
    </w:p>
    <w:p w:rsidR="00820D23" w:rsidRPr="00F34658" w:rsidRDefault="00820D23" w:rsidP="00F34658">
      <w:pPr>
        <w:tabs>
          <w:tab w:val="left" w:pos="540"/>
          <w:tab w:val="left" w:pos="4860"/>
        </w:tabs>
        <w:spacing w:after="120"/>
        <w:jc w:val="center"/>
        <w:rPr>
          <w:rFonts w:ascii="Calibri" w:hAnsi="Calibri" w:cs="Calibri"/>
          <w:b/>
        </w:rPr>
      </w:pPr>
      <w:r w:rsidRPr="00F34658">
        <w:rPr>
          <w:rFonts w:ascii="Calibri" w:hAnsi="Calibri" w:cs="Calibri"/>
          <w:b/>
        </w:rPr>
        <w:t>I.</w:t>
      </w:r>
    </w:p>
    <w:p w:rsidR="00820D23" w:rsidRPr="00F34658" w:rsidRDefault="00820D23" w:rsidP="00F161A9">
      <w:pPr>
        <w:tabs>
          <w:tab w:val="left" w:pos="540"/>
          <w:tab w:val="left" w:pos="4860"/>
        </w:tabs>
        <w:jc w:val="center"/>
        <w:rPr>
          <w:rFonts w:ascii="Calibri" w:hAnsi="Calibri" w:cs="Calibri"/>
          <w:b/>
        </w:rPr>
      </w:pPr>
      <w:r w:rsidRPr="00F34658">
        <w:rPr>
          <w:rFonts w:ascii="Calibri" w:hAnsi="Calibri" w:cs="Calibri"/>
          <w:b/>
        </w:rPr>
        <w:t>Úvodní ustanovení</w:t>
      </w:r>
    </w:p>
    <w:p w:rsidR="00820D23" w:rsidRPr="00841D36" w:rsidRDefault="00820D23" w:rsidP="00F161A9">
      <w:pPr>
        <w:tabs>
          <w:tab w:val="left" w:pos="540"/>
          <w:tab w:val="left" w:pos="4860"/>
        </w:tabs>
        <w:jc w:val="both"/>
        <w:rPr>
          <w:rFonts w:ascii="Calibri" w:hAnsi="Calibri" w:cs="Calibri"/>
        </w:rPr>
      </w:pPr>
    </w:p>
    <w:p w:rsidR="00820D23" w:rsidRPr="00841D36" w:rsidRDefault="00820D23" w:rsidP="00F161A9">
      <w:pPr>
        <w:spacing w:before="120"/>
        <w:jc w:val="both"/>
        <w:rPr>
          <w:rFonts w:ascii="Calibri" w:hAnsi="Calibri" w:cs="Calibri"/>
        </w:rPr>
      </w:pPr>
      <w:r w:rsidRPr="00841D36">
        <w:rPr>
          <w:rFonts w:ascii="Calibri" w:hAnsi="Calibri" w:cs="Calibri"/>
        </w:rPr>
        <w:t>Smluvní strany si před uzavřením této smlouvy vzájemně ověřily svou právní i věcnou způsobilost k</w:t>
      </w:r>
      <w:r>
        <w:rPr>
          <w:rFonts w:ascii="Calibri" w:hAnsi="Calibri" w:cs="Calibri"/>
        </w:rPr>
        <w:t> uzavření této</w:t>
      </w:r>
      <w:r w:rsidRPr="00841D36">
        <w:rPr>
          <w:rFonts w:ascii="Calibri" w:hAnsi="Calibri" w:cs="Calibri"/>
        </w:rPr>
        <w:t xml:space="preserve"> smlouvy a k převzetí práv a povinností z ní vyplývajících.</w:t>
      </w:r>
    </w:p>
    <w:p w:rsidR="00820D23" w:rsidRDefault="00820D23" w:rsidP="00F161A9">
      <w:pPr>
        <w:spacing w:before="60"/>
        <w:jc w:val="both"/>
        <w:rPr>
          <w:rFonts w:ascii="Calibri" w:hAnsi="Calibri" w:cs="Calibri"/>
        </w:rPr>
      </w:pPr>
      <w:r w:rsidRPr="00841D36">
        <w:rPr>
          <w:rFonts w:ascii="Calibri" w:hAnsi="Calibri" w:cs="Calibri"/>
        </w:rPr>
        <w:t xml:space="preserve">Účelem této smlouvy je úprava práv a povinností </w:t>
      </w:r>
      <w:r>
        <w:rPr>
          <w:rFonts w:ascii="Calibri" w:hAnsi="Calibri" w:cs="Calibri"/>
        </w:rPr>
        <w:t>S</w:t>
      </w:r>
      <w:r w:rsidRPr="00841D36">
        <w:rPr>
          <w:rFonts w:ascii="Calibri" w:hAnsi="Calibri" w:cs="Calibri"/>
        </w:rPr>
        <w:t xml:space="preserve">mluvních stran při plnění předmětu smlouvy. </w:t>
      </w:r>
      <w:r>
        <w:rPr>
          <w:rFonts w:ascii="Calibri" w:hAnsi="Calibri" w:cs="Calibri"/>
        </w:rPr>
        <w:t xml:space="preserve">Plnění této smlouvy se řídí zadávacími podmínkami zadávacího řízení veřejné zakázky a nabídkou Dodavatele, na základě kterých byla tato smlouva uzavřena, kdy tyto podmínky a tato nabídka jsou přílohou této smlouvy jako Příloha č. </w:t>
      </w:r>
      <w:smartTag w:uri="urn:schemas-microsoft-com:office:smarttags" w:element="metricconverter">
        <w:smartTagPr>
          <w:attr w:name="ProductID" w:val="8 a"/>
        </w:smartTagPr>
        <w:r>
          <w:rPr>
            <w:rFonts w:ascii="Calibri" w:hAnsi="Calibri" w:cs="Calibri"/>
          </w:rPr>
          <w:t>8 a</w:t>
        </w:r>
      </w:smartTag>
      <w:r>
        <w:rPr>
          <w:rFonts w:ascii="Calibri" w:hAnsi="Calibri" w:cs="Calibri"/>
        </w:rPr>
        <w:t xml:space="preserve"> Příloha č. 9. Tyto podmínky a tato nabídka jsou pro plnění smlouvy závazné. V případě rozporu mezi zněním této smlouvy a/nebo zněním těchto podmínek a/nebo zněním této nabídky, má přednost znění této smlouvy.  </w:t>
      </w:r>
    </w:p>
    <w:p w:rsidR="00820D23" w:rsidRPr="005E33DD" w:rsidRDefault="00820D23" w:rsidP="00F161A9">
      <w:pPr>
        <w:spacing w:before="60"/>
        <w:jc w:val="both"/>
        <w:rPr>
          <w:rFonts w:ascii="Calibri" w:hAnsi="Calibri" w:cs="Calibri"/>
        </w:rPr>
      </w:pPr>
      <w:r w:rsidRPr="005E33DD">
        <w:rPr>
          <w:rFonts w:ascii="Calibri" w:hAnsi="Calibri" w:cs="Courier New"/>
        </w:rPr>
        <w:t>Dodavatel tímto prohlašuje, že se pečlivě seznámil s rozsahem plnění na základě této smlouvy, je schopen předmět této smlouvy plnit za podmínek stanovených touto smlouvou a má k tomu veškerá nezbytná oprávnění, materiální a technologické vybavení a dostatek zaměstnanců, a že veškeré náklady spojené s plněním dle této smlouvy jsou zahrnuty v ceně uvedené v článku IX. odst. 1 této smlouvy.</w:t>
      </w:r>
    </w:p>
    <w:p w:rsidR="00820D23" w:rsidRPr="00841D36" w:rsidRDefault="00820D23" w:rsidP="00F161A9">
      <w:pPr>
        <w:tabs>
          <w:tab w:val="left" w:pos="540"/>
          <w:tab w:val="left" w:pos="4860"/>
        </w:tabs>
        <w:spacing w:after="120"/>
        <w:jc w:val="center"/>
        <w:rPr>
          <w:rFonts w:ascii="Calibri" w:hAnsi="Calibri" w:cs="Calibri"/>
          <w:b/>
          <w:bCs/>
        </w:rPr>
      </w:pPr>
      <w:r w:rsidRPr="00841D36">
        <w:rPr>
          <w:rFonts w:ascii="Calibri" w:hAnsi="Calibri" w:cs="Calibri"/>
          <w:b/>
          <w:bCs/>
        </w:rPr>
        <w:lastRenderedPageBreak/>
        <w:t>II.</w:t>
      </w:r>
    </w:p>
    <w:p w:rsidR="00820D23" w:rsidRPr="00841D36" w:rsidRDefault="00820D23" w:rsidP="00F161A9">
      <w:pPr>
        <w:pStyle w:val="Nadpis4"/>
        <w:rPr>
          <w:rFonts w:ascii="Calibri" w:hAnsi="Calibri" w:cs="Calibri"/>
        </w:rPr>
      </w:pPr>
      <w:r w:rsidRPr="00841D36">
        <w:rPr>
          <w:rFonts w:ascii="Calibri" w:hAnsi="Calibri" w:cs="Calibri"/>
        </w:rPr>
        <w:t>Vymezení pojmů</w:t>
      </w:r>
    </w:p>
    <w:p w:rsidR="00820D23" w:rsidRPr="00841D36" w:rsidRDefault="00820D23" w:rsidP="00F161A9">
      <w:pPr>
        <w:tabs>
          <w:tab w:val="left" w:pos="540"/>
          <w:tab w:val="left" w:pos="4860"/>
        </w:tabs>
        <w:jc w:val="center"/>
        <w:rPr>
          <w:rFonts w:ascii="Calibri" w:hAnsi="Calibri" w:cs="Calibri"/>
        </w:rPr>
      </w:pPr>
    </w:p>
    <w:p w:rsidR="00820D23" w:rsidRPr="00841D36" w:rsidRDefault="00820D23" w:rsidP="00F161A9">
      <w:pPr>
        <w:numPr>
          <w:ilvl w:val="0"/>
          <w:numId w:val="1"/>
        </w:numPr>
        <w:tabs>
          <w:tab w:val="left" w:pos="540"/>
          <w:tab w:val="left" w:pos="4860"/>
        </w:tabs>
        <w:spacing w:after="120"/>
        <w:jc w:val="both"/>
        <w:rPr>
          <w:rFonts w:ascii="Calibri" w:hAnsi="Calibri" w:cs="Calibri"/>
        </w:rPr>
      </w:pPr>
      <w:r w:rsidRPr="009708DD">
        <w:rPr>
          <w:rFonts w:ascii="Calibri" w:hAnsi="Calibri" w:cs="Calibri"/>
          <w:b/>
        </w:rPr>
        <w:t>Komplexním servisem</w:t>
      </w:r>
      <w:r w:rsidRPr="00841D36">
        <w:rPr>
          <w:rFonts w:ascii="Calibri" w:hAnsi="Calibri" w:cs="Calibri"/>
        </w:rPr>
        <w:t xml:space="preserve"> se rozumí pronájem </w:t>
      </w:r>
      <w:r>
        <w:rPr>
          <w:rFonts w:ascii="Calibri" w:hAnsi="Calibri" w:cs="Calibri"/>
        </w:rPr>
        <w:t>S</w:t>
      </w:r>
      <w:r w:rsidRPr="00841D36">
        <w:rPr>
          <w:rFonts w:ascii="Calibri" w:hAnsi="Calibri" w:cs="Calibri"/>
        </w:rPr>
        <w:t>ystémového prádla, praní</w:t>
      </w:r>
      <w:r>
        <w:rPr>
          <w:rFonts w:ascii="Calibri" w:hAnsi="Calibri" w:cs="Calibri"/>
        </w:rPr>
        <w:t xml:space="preserve"> a chemické čištění Prádla</w:t>
      </w:r>
      <w:r w:rsidRPr="00841D36">
        <w:rPr>
          <w:rFonts w:ascii="Calibri" w:hAnsi="Calibri" w:cs="Calibri"/>
        </w:rPr>
        <w:t>,</w:t>
      </w:r>
      <w:r>
        <w:rPr>
          <w:rFonts w:ascii="Calibri" w:hAnsi="Calibri" w:cs="Calibri"/>
        </w:rPr>
        <w:t xml:space="preserve"> jeho</w:t>
      </w:r>
      <w:r w:rsidRPr="00841D36">
        <w:rPr>
          <w:rFonts w:ascii="Calibri" w:hAnsi="Calibri" w:cs="Calibri"/>
        </w:rPr>
        <w:t xml:space="preserve"> žehlení, opravy, případně výměna opotřebovaného za nové, dovoz </w:t>
      </w:r>
      <w:r>
        <w:rPr>
          <w:rFonts w:ascii="Calibri" w:hAnsi="Calibri" w:cs="Calibri"/>
        </w:rPr>
        <w:t>P</w:t>
      </w:r>
      <w:r w:rsidRPr="00841D36">
        <w:rPr>
          <w:rFonts w:ascii="Calibri" w:hAnsi="Calibri" w:cs="Calibri"/>
        </w:rPr>
        <w:t>rádla čistého</w:t>
      </w:r>
      <w:r>
        <w:rPr>
          <w:rFonts w:ascii="Calibri" w:hAnsi="Calibri" w:cs="Calibri"/>
        </w:rPr>
        <w:t xml:space="preserve"> na Dodací místa </w:t>
      </w:r>
      <w:r w:rsidRPr="00841D36">
        <w:rPr>
          <w:rFonts w:ascii="Calibri" w:hAnsi="Calibri" w:cs="Calibri"/>
        </w:rPr>
        <w:t xml:space="preserve">a </w:t>
      </w:r>
      <w:r>
        <w:rPr>
          <w:rFonts w:ascii="Calibri" w:hAnsi="Calibri" w:cs="Calibri"/>
        </w:rPr>
        <w:t>instalace potřebného vybavení (</w:t>
      </w:r>
      <w:r w:rsidRPr="00841D36">
        <w:rPr>
          <w:rFonts w:ascii="Calibri" w:hAnsi="Calibri" w:cs="Calibri"/>
        </w:rPr>
        <w:t>kontejnery apod.).</w:t>
      </w:r>
    </w:p>
    <w:p w:rsidR="00820D23" w:rsidRPr="00841D36" w:rsidRDefault="00820D23" w:rsidP="00F161A9">
      <w:pPr>
        <w:numPr>
          <w:ilvl w:val="0"/>
          <w:numId w:val="1"/>
        </w:numPr>
        <w:tabs>
          <w:tab w:val="left" w:pos="540"/>
          <w:tab w:val="left" w:pos="4860"/>
        </w:tabs>
        <w:spacing w:after="120"/>
        <w:jc w:val="both"/>
        <w:rPr>
          <w:rFonts w:ascii="Calibri" w:hAnsi="Calibri" w:cs="Calibri"/>
        </w:rPr>
      </w:pPr>
      <w:r w:rsidRPr="009708DD">
        <w:rPr>
          <w:rFonts w:ascii="Calibri" w:hAnsi="Calibri" w:cs="Calibri"/>
          <w:b/>
        </w:rPr>
        <w:t>Prádlem</w:t>
      </w:r>
      <w:r w:rsidRPr="00841D36">
        <w:rPr>
          <w:rFonts w:ascii="Calibri" w:hAnsi="Calibri" w:cs="Calibri"/>
        </w:rPr>
        <w:t xml:space="preserve"> se pro účely této smlouvy rozumí </w:t>
      </w:r>
      <w:r>
        <w:rPr>
          <w:rFonts w:ascii="Calibri" w:hAnsi="Calibri" w:cs="Calibri"/>
        </w:rPr>
        <w:t>S</w:t>
      </w:r>
      <w:r w:rsidRPr="00841D36">
        <w:rPr>
          <w:rFonts w:ascii="Calibri" w:hAnsi="Calibri" w:cs="Calibri"/>
        </w:rPr>
        <w:t xml:space="preserve">ystémové prádlo i </w:t>
      </w:r>
      <w:r>
        <w:rPr>
          <w:rFonts w:ascii="Calibri" w:hAnsi="Calibri" w:cs="Calibri"/>
        </w:rPr>
        <w:t>N</w:t>
      </w:r>
      <w:r w:rsidRPr="00841D36">
        <w:rPr>
          <w:rFonts w:ascii="Calibri" w:hAnsi="Calibri" w:cs="Calibri"/>
        </w:rPr>
        <w:t xml:space="preserve">esystémové prádlo. </w:t>
      </w:r>
    </w:p>
    <w:p w:rsidR="00820D23" w:rsidRPr="00841D36" w:rsidRDefault="00820D23" w:rsidP="00F161A9">
      <w:pPr>
        <w:numPr>
          <w:ilvl w:val="0"/>
          <w:numId w:val="1"/>
        </w:numPr>
        <w:tabs>
          <w:tab w:val="left" w:pos="540"/>
          <w:tab w:val="left" w:pos="4860"/>
        </w:tabs>
        <w:spacing w:after="120"/>
        <w:jc w:val="both"/>
        <w:rPr>
          <w:rFonts w:ascii="Calibri" w:hAnsi="Calibri" w:cs="Calibri"/>
        </w:rPr>
      </w:pPr>
      <w:r w:rsidRPr="009708DD">
        <w:rPr>
          <w:rFonts w:ascii="Calibri" w:eastAsia="MS Mincho" w:hAnsi="Calibri" w:cs="Calibri"/>
          <w:b/>
        </w:rPr>
        <w:t>Systémové prádlo</w:t>
      </w:r>
      <w:r w:rsidRPr="00841D36">
        <w:rPr>
          <w:rFonts w:ascii="Calibri" w:eastAsia="MS Mincho" w:hAnsi="Calibri" w:cs="Calibri"/>
        </w:rPr>
        <w:t xml:space="preserve"> je prádlo, </w:t>
      </w:r>
      <w:r w:rsidRPr="00034B92">
        <w:rPr>
          <w:rFonts w:ascii="Calibri" w:eastAsia="MS Mincho" w:hAnsi="Calibri" w:cs="Calibri"/>
        </w:rPr>
        <w:t xml:space="preserve">které je majetkem </w:t>
      </w:r>
      <w:r>
        <w:rPr>
          <w:rFonts w:ascii="Calibri" w:eastAsia="MS Mincho" w:hAnsi="Calibri" w:cs="Calibri"/>
        </w:rPr>
        <w:t>D</w:t>
      </w:r>
      <w:r w:rsidRPr="00034B92">
        <w:rPr>
          <w:rFonts w:ascii="Calibri" w:eastAsia="MS Mincho" w:hAnsi="Calibri" w:cs="Calibri"/>
        </w:rPr>
        <w:t>odavatele v sortimentu dle Přílohy č. 1</w:t>
      </w:r>
      <w:r w:rsidRPr="00034B92">
        <w:rPr>
          <w:rFonts w:ascii="Calibri" w:hAnsi="Calibri" w:cs="Calibri"/>
        </w:rPr>
        <w:t xml:space="preserve"> Portfolio sortimentu a ceník </w:t>
      </w:r>
      <w:r>
        <w:rPr>
          <w:rFonts w:ascii="Calibri" w:hAnsi="Calibri" w:cs="Calibri"/>
        </w:rPr>
        <w:t>Komplexních služeb</w:t>
      </w:r>
      <w:r w:rsidRPr="00841D36">
        <w:rPr>
          <w:rFonts w:ascii="Calibri" w:hAnsi="Calibri" w:cs="Calibri"/>
        </w:rPr>
        <w:t>.</w:t>
      </w:r>
    </w:p>
    <w:p w:rsidR="00820D23" w:rsidRPr="00841D36" w:rsidRDefault="00820D23" w:rsidP="00F161A9">
      <w:pPr>
        <w:numPr>
          <w:ilvl w:val="0"/>
          <w:numId w:val="1"/>
        </w:numPr>
        <w:spacing w:after="120"/>
        <w:jc w:val="both"/>
        <w:rPr>
          <w:rFonts w:ascii="Calibri" w:eastAsia="MS Mincho" w:hAnsi="Calibri"/>
        </w:rPr>
      </w:pPr>
      <w:r w:rsidRPr="009708DD">
        <w:rPr>
          <w:rFonts w:ascii="Calibri" w:eastAsia="MS Mincho" w:hAnsi="Calibri" w:cs="Calibri"/>
          <w:b/>
        </w:rPr>
        <w:t>Nesystémové prádlo</w:t>
      </w:r>
      <w:r w:rsidRPr="00841D36">
        <w:rPr>
          <w:rFonts w:ascii="Calibri" w:eastAsia="MS Mincho" w:hAnsi="Calibri" w:cs="Calibri"/>
        </w:rPr>
        <w:t xml:space="preserve"> je prádlo, které je majetkem </w:t>
      </w:r>
      <w:r>
        <w:rPr>
          <w:rFonts w:ascii="Calibri" w:eastAsia="MS Mincho" w:hAnsi="Calibri" w:cs="Calibri"/>
        </w:rPr>
        <w:t>O</w:t>
      </w:r>
      <w:r w:rsidRPr="00841D36">
        <w:rPr>
          <w:rFonts w:ascii="Calibri" w:eastAsia="MS Mincho" w:hAnsi="Calibri" w:cs="Calibri"/>
        </w:rPr>
        <w:t xml:space="preserve">bjednatele </w:t>
      </w:r>
      <w:r w:rsidRPr="00034B92">
        <w:rPr>
          <w:rFonts w:ascii="Calibri" w:eastAsia="MS Mincho" w:hAnsi="Calibri" w:cs="Calibri"/>
        </w:rPr>
        <w:t>dle Přílohy č. 2</w:t>
      </w:r>
      <w:r w:rsidRPr="00841D36">
        <w:rPr>
          <w:rFonts w:ascii="Calibri" w:eastAsia="MS Mincho" w:hAnsi="Calibri" w:cs="Calibri"/>
        </w:rPr>
        <w:t xml:space="preserve"> Portfolio sortimentu a ceník praní a chemického čištění. </w:t>
      </w:r>
      <w:r>
        <w:rPr>
          <w:rFonts w:ascii="Calibri" w:eastAsia="MS Mincho" w:hAnsi="Calibri" w:cs="Calibri"/>
        </w:rPr>
        <w:t>Vztahují se na něj nároky dle odstavce 1. tohoto článku, s výjimkou pronájmu tohoto prádla ze strany Dodavatele.</w:t>
      </w:r>
    </w:p>
    <w:p w:rsidR="00820D23" w:rsidRPr="0079324D" w:rsidRDefault="00820D23" w:rsidP="00F161A9">
      <w:pPr>
        <w:pStyle w:val="Zkladntext"/>
        <w:numPr>
          <w:ilvl w:val="0"/>
          <w:numId w:val="1"/>
        </w:numPr>
        <w:spacing w:after="120"/>
        <w:jc w:val="both"/>
        <w:rPr>
          <w:rFonts w:ascii="Calibri" w:hAnsi="Calibri" w:cs="Calibri"/>
        </w:rPr>
      </w:pPr>
      <w:r w:rsidRPr="009708DD">
        <w:rPr>
          <w:rFonts w:ascii="Calibri" w:hAnsi="Calibri" w:cs="Calibri"/>
          <w:b/>
        </w:rPr>
        <w:t>Dodacím místem</w:t>
      </w:r>
      <w:r w:rsidRPr="00841D36">
        <w:rPr>
          <w:rFonts w:ascii="Calibri" w:hAnsi="Calibri" w:cs="Calibri"/>
        </w:rPr>
        <w:t xml:space="preserve"> je blíže určené místo plnění u </w:t>
      </w:r>
      <w:r>
        <w:rPr>
          <w:rFonts w:ascii="Calibri" w:hAnsi="Calibri" w:cs="Calibri"/>
        </w:rPr>
        <w:t>O</w:t>
      </w:r>
      <w:r w:rsidRPr="00841D36">
        <w:rPr>
          <w:rFonts w:ascii="Calibri" w:hAnsi="Calibri" w:cs="Calibri"/>
        </w:rPr>
        <w:t xml:space="preserve">bjednatele, kde probíhá </w:t>
      </w:r>
      <w:r>
        <w:rPr>
          <w:rFonts w:ascii="Calibri" w:hAnsi="Calibri" w:cs="Calibri"/>
        </w:rPr>
        <w:t>P</w:t>
      </w:r>
      <w:r w:rsidRPr="00841D36">
        <w:rPr>
          <w:rFonts w:ascii="Calibri" w:hAnsi="Calibri" w:cs="Calibri"/>
        </w:rPr>
        <w:t xml:space="preserve">řejímka </w:t>
      </w:r>
      <w:r>
        <w:rPr>
          <w:rFonts w:ascii="Calibri" w:hAnsi="Calibri" w:cs="Calibri"/>
        </w:rPr>
        <w:t>P</w:t>
      </w:r>
      <w:r w:rsidRPr="00841D36">
        <w:rPr>
          <w:rFonts w:ascii="Calibri" w:hAnsi="Calibri" w:cs="Calibri"/>
        </w:rPr>
        <w:t>rádla</w:t>
      </w:r>
      <w:r>
        <w:rPr>
          <w:rFonts w:ascii="Calibri" w:hAnsi="Calibri" w:cs="Calibri"/>
        </w:rPr>
        <w:t xml:space="preserve"> Objednatelem</w:t>
      </w:r>
      <w:r w:rsidRPr="00841D36">
        <w:rPr>
          <w:rFonts w:ascii="Calibri" w:hAnsi="Calibri" w:cs="Calibri"/>
        </w:rPr>
        <w:t xml:space="preserve"> dle </w:t>
      </w:r>
      <w:r w:rsidRPr="00034B92">
        <w:rPr>
          <w:rFonts w:ascii="Calibri" w:hAnsi="Calibri" w:cs="Calibri"/>
          <w:color w:val="auto"/>
        </w:rPr>
        <w:t>Přílohy č. 3</w:t>
      </w:r>
      <w:r w:rsidRPr="00841D36">
        <w:rPr>
          <w:rFonts w:ascii="Calibri" w:hAnsi="Calibri" w:cs="Calibri"/>
          <w:color w:val="auto"/>
        </w:rPr>
        <w:t xml:space="preserve"> </w:t>
      </w:r>
      <w:r>
        <w:rPr>
          <w:rFonts w:ascii="Calibri" w:hAnsi="Calibri" w:cs="Calibri"/>
          <w:color w:val="auto"/>
        </w:rPr>
        <w:t xml:space="preserve">_Tabulka </w:t>
      </w:r>
      <w:r w:rsidR="005A0137">
        <w:rPr>
          <w:rFonts w:ascii="Calibri" w:hAnsi="Calibri" w:cs="Calibri"/>
          <w:color w:val="auto"/>
        </w:rPr>
        <w:t>č. 4 Zadávací</w:t>
      </w:r>
      <w:r>
        <w:rPr>
          <w:rFonts w:ascii="Calibri" w:hAnsi="Calibri" w:cs="Calibri"/>
          <w:color w:val="auto"/>
        </w:rPr>
        <w:t xml:space="preserve"> dokumentace_ Dodací místa a nákladová střediska.</w:t>
      </w:r>
    </w:p>
    <w:p w:rsidR="00820D23" w:rsidRPr="00841D36" w:rsidRDefault="00820D23" w:rsidP="00F161A9">
      <w:pPr>
        <w:pStyle w:val="Zkladntext"/>
        <w:numPr>
          <w:ilvl w:val="0"/>
          <w:numId w:val="1"/>
        </w:numPr>
        <w:spacing w:after="120"/>
        <w:jc w:val="both"/>
        <w:rPr>
          <w:rFonts w:ascii="Calibri" w:hAnsi="Calibri" w:cs="Calibri"/>
        </w:rPr>
      </w:pPr>
      <w:r w:rsidRPr="0079324D">
        <w:rPr>
          <w:rFonts w:ascii="Calibri" w:hAnsi="Calibri" w:cs="Calibri"/>
          <w:b/>
          <w:color w:val="auto"/>
        </w:rPr>
        <w:t>Nákladovým střediskem</w:t>
      </w:r>
      <w:r w:rsidRPr="00841D36">
        <w:rPr>
          <w:rFonts w:ascii="Calibri" w:hAnsi="Calibri" w:cs="Calibri"/>
        </w:rPr>
        <w:t xml:space="preserve"> je blíže určené místo plnění u </w:t>
      </w:r>
      <w:r>
        <w:rPr>
          <w:rFonts w:ascii="Calibri" w:hAnsi="Calibri" w:cs="Calibri"/>
        </w:rPr>
        <w:t>O</w:t>
      </w:r>
      <w:r w:rsidRPr="00841D36">
        <w:rPr>
          <w:rFonts w:ascii="Calibri" w:hAnsi="Calibri" w:cs="Calibri"/>
        </w:rPr>
        <w:t xml:space="preserve">bjednatele, kde probíhá </w:t>
      </w:r>
      <w:r>
        <w:rPr>
          <w:rFonts w:ascii="Calibri" w:hAnsi="Calibri" w:cs="Calibri"/>
        </w:rPr>
        <w:t>odběr použitého</w:t>
      </w:r>
      <w:r w:rsidRPr="00841D36">
        <w:rPr>
          <w:rFonts w:ascii="Calibri" w:hAnsi="Calibri" w:cs="Calibri"/>
        </w:rPr>
        <w:t xml:space="preserve"> </w:t>
      </w:r>
      <w:r>
        <w:rPr>
          <w:rFonts w:ascii="Calibri" w:hAnsi="Calibri" w:cs="Calibri"/>
        </w:rPr>
        <w:t>P</w:t>
      </w:r>
      <w:r w:rsidRPr="00841D36">
        <w:rPr>
          <w:rFonts w:ascii="Calibri" w:hAnsi="Calibri" w:cs="Calibri"/>
        </w:rPr>
        <w:t>rádla</w:t>
      </w:r>
      <w:r>
        <w:rPr>
          <w:rFonts w:ascii="Calibri" w:hAnsi="Calibri" w:cs="Calibri"/>
        </w:rPr>
        <w:t xml:space="preserve"> Dodavatelem</w:t>
      </w:r>
      <w:r w:rsidRPr="00841D36">
        <w:rPr>
          <w:rFonts w:ascii="Calibri" w:hAnsi="Calibri" w:cs="Calibri"/>
        </w:rPr>
        <w:t xml:space="preserve"> dle </w:t>
      </w:r>
      <w:r w:rsidRPr="00034B92">
        <w:rPr>
          <w:rFonts w:ascii="Calibri" w:hAnsi="Calibri" w:cs="Calibri"/>
          <w:color w:val="auto"/>
        </w:rPr>
        <w:t>Přílohy č. 3</w:t>
      </w:r>
      <w:r w:rsidRPr="00841D36">
        <w:rPr>
          <w:rFonts w:ascii="Calibri" w:hAnsi="Calibri" w:cs="Calibri"/>
          <w:color w:val="auto"/>
        </w:rPr>
        <w:t xml:space="preserve"> </w:t>
      </w:r>
      <w:r>
        <w:rPr>
          <w:rFonts w:ascii="Calibri" w:hAnsi="Calibri" w:cs="Calibri"/>
          <w:color w:val="auto"/>
        </w:rPr>
        <w:t>_Tabulka č.4 Zadávací dokumentace_ Dodací místa a nákladová střediska.</w:t>
      </w:r>
    </w:p>
    <w:p w:rsidR="00820D23" w:rsidRPr="00841D36" w:rsidRDefault="00820D23" w:rsidP="00F161A9">
      <w:pPr>
        <w:numPr>
          <w:ilvl w:val="0"/>
          <w:numId w:val="1"/>
        </w:numPr>
        <w:spacing w:after="120"/>
        <w:jc w:val="both"/>
        <w:rPr>
          <w:rFonts w:ascii="Calibri" w:eastAsia="MS Mincho" w:hAnsi="Calibri" w:cs="Calibri"/>
        </w:rPr>
      </w:pPr>
      <w:r w:rsidRPr="009708DD">
        <w:rPr>
          <w:rFonts w:ascii="Calibri" w:eastAsia="MS Mincho" w:hAnsi="Calibri" w:cs="Calibri"/>
          <w:b/>
        </w:rPr>
        <w:t xml:space="preserve">Dodávkou </w:t>
      </w:r>
      <w:r>
        <w:rPr>
          <w:rFonts w:ascii="Calibri" w:eastAsia="MS Mincho" w:hAnsi="Calibri" w:cs="Calibri"/>
          <w:b/>
        </w:rPr>
        <w:t>P</w:t>
      </w:r>
      <w:r w:rsidRPr="009708DD">
        <w:rPr>
          <w:rFonts w:ascii="Calibri" w:eastAsia="MS Mincho" w:hAnsi="Calibri" w:cs="Calibri"/>
          <w:b/>
        </w:rPr>
        <w:t>rádla</w:t>
      </w:r>
      <w:r w:rsidRPr="00841D36">
        <w:rPr>
          <w:rFonts w:ascii="Calibri" w:eastAsia="MS Mincho" w:hAnsi="Calibri" w:cs="Calibri"/>
        </w:rPr>
        <w:t xml:space="preserve"> je dodání čistého</w:t>
      </w:r>
      <w:r w:rsidR="0077425E">
        <w:rPr>
          <w:rFonts w:ascii="Calibri" w:eastAsia="MS Mincho" w:hAnsi="Calibri" w:cs="Calibri"/>
        </w:rPr>
        <w:t>, vyžehleného</w:t>
      </w:r>
      <w:r>
        <w:rPr>
          <w:rFonts w:ascii="Calibri" w:eastAsia="MS Mincho" w:hAnsi="Calibri" w:cs="Calibri"/>
        </w:rPr>
        <w:t xml:space="preserve"> a celistvého</w:t>
      </w:r>
      <w:r w:rsidRPr="00841D36">
        <w:rPr>
          <w:rFonts w:ascii="Calibri" w:eastAsia="MS Mincho" w:hAnsi="Calibri" w:cs="Calibri"/>
        </w:rPr>
        <w:t xml:space="preserve"> </w:t>
      </w:r>
      <w:r>
        <w:rPr>
          <w:rFonts w:ascii="Calibri" w:eastAsia="MS Mincho" w:hAnsi="Calibri" w:cs="Calibri"/>
        </w:rPr>
        <w:t>P</w:t>
      </w:r>
      <w:r w:rsidRPr="00841D36">
        <w:rPr>
          <w:rFonts w:ascii="Calibri" w:eastAsia="MS Mincho" w:hAnsi="Calibri" w:cs="Calibri"/>
        </w:rPr>
        <w:t>rádla</w:t>
      </w:r>
      <w:r>
        <w:rPr>
          <w:rFonts w:ascii="Calibri" w:eastAsia="MS Mincho" w:hAnsi="Calibri" w:cs="Calibri"/>
        </w:rPr>
        <w:t xml:space="preserve"> (bez záplat)</w:t>
      </w:r>
      <w:r w:rsidRPr="00841D36">
        <w:rPr>
          <w:rFonts w:ascii="Calibri" w:eastAsia="MS Mincho" w:hAnsi="Calibri" w:cs="Calibri"/>
        </w:rPr>
        <w:t xml:space="preserve"> </w:t>
      </w:r>
      <w:r>
        <w:rPr>
          <w:rFonts w:ascii="Calibri" w:eastAsia="MS Mincho" w:hAnsi="Calibri" w:cs="Calibri"/>
        </w:rPr>
        <w:t>O</w:t>
      </w:r>
      <w:r w:rsidRPr="00841D36">
        <w:rPr>
          <w:rFonts w:ascii="Calibri" w:eastAsia="MS Mincho" w:hAnsi="Calibri" w:cs="Calibri"/>
        </w:rPr>
        <w:t xml:space="preserve">bjednateli na určené </w:t>
      </w:r>
      <w:r>
        <w:rPr>
          <w:rFonts w:ascii="Calibri" w:eastAsia="MS Mincho" w:hAnsi="Calibri" w:cs="Calibri"/>
        </w:rPr>
        <w:t>D</w:t>
      </w:r>
      <w:r w:rsidRPr="00841D36">
        <w:rPr>
          <w:rFonts w:ascii="Calibri" w:eastAsia="MS Mincho" w:hAnsi="Calibri" w:cs="Calibri"/>
        </w:rPr>
        <w:t xml:space="preserve">odací místo. </w:t>
      </w:r>
    </w:p>
    <w:p w:rsidR="00820D23" w:rsidRDefault="00820D23" w:rsidP="00F161A9">
      <w:pPr>
        <w:numPr>
          <w:ilvl w:val="0"/>
          <w:numId w:val="1"/>
        </w:numPr>
        <w:tabs>
          <w:tab w:val="left" w:pos="540"/>
          <w:tab w:val="left" w:pos="4860"/>
        </w:tabs>
        <w:spacing w:after="120"/>
        <w:jc w:val="both"/>
        <w:rPr>
          <w:rFonts w:ascii="Calibri" w:hAnsi="Calibri" w:cs="Calibri"/>
        </w:rPr>
      </w:pPr>
      <w:r w:rsidRPr="009708DD">
        <w:rPr>
          <w:rFonts w:ascii="Calibri" w:hAnsi="Calibri" w:cs="Calibri"/>
          <w:b/>
        </w:rPr>
        <w:t xml:space="preserve">Přejímkou </w:t>
      </w:r>
      <w:r>
        <w:rPr>
          <w:rFonts w:ascii="Calibri" w:hAnsi="Calibri" w:cs="Calibri"/>
          <w:b/>
        </w:rPr>
        <w:t>P</w:t>
      </w:r>
      <w:r w:rsidRPr="009708DD">
        <w:rPr>
          <w:rFonts w:ascii="Calibri" w:hAnsi="Calibri" w:cs="Calibri"/>
          <w:b/>
        </w:rPr>
        <w:t>rádla</w:t>
      </w:r>
      <w:r w:rsidRPr="00841D36">
        <w:rPr>
          <w:rFonts w:ascii="Calibri" w:hAnsi="Calibri" w:cs="Calibri"/>
        </w:rPr>
        <w:t xml:space="preserve"> se rozumí </w:t>
      </w:r>
      <w:r>
        <w:rPr>
          <w:rFonts w:ascii="Calibri" w:hAnsi="Calibri" w:cs="Calibri"/>
        </w:rPr>
        <w:t>dodání</w:t>
      </w:r>
      <w:r w:rsidRPr="00841D36">
        <w:rPr>
          <w:rFonts w:ascii="Calibri" w:hAnsi="Calibri" w:cs="Calibri"/>
        </w:rPr>
        <w:t xml:space="preserve"> </w:t>
      </w:r>
      <w:r>
        <w:rPr>
          <w:rFonts w:ascii="Calibri" w:hAnsi="Calibri" w:cs="Calibri"/>
        </w:rPr>
        <w:t>P</w:t>
      </w:r>
      <w:r w:rsidRPr="00841D36">
        <w:rPr>
          <w:rFonts w:ascii="Calibri" w:hAnsi="Calibri" w:cs="Calibri"/>
        </w:rPr>
        <w:t xml:space="preserve">rádla na </w:t>
      </w:r>
      <w:r>
        <w:rPr>
          <w:rFonts w:ascii="Calibri" w:hAnsi="Calibri" w:cs="Calibri"/>
        </w:rPr>
        <w:t>Dodací místo</w:t>
      </w:r>
      <w:r w:rsidRPr="00841D36">
        <w:rPr>
          <w:rFonts w:ascii="Calibri" w:hAnsi="Calibri" w:cs="Calibri"/>
        </w:rPr>
        <w:t xml:space="preserve">, jeho převzetí </w:t>
      </w:r>
      <w:r>
        <w:rPr>
          <w:rFonts w:ascii="Calibri" w:hAnsi="Calibri" w:cs="Calibri"/>
        </w:rPr>
        <w:t>O</w:t>
      </w:r>
      <w:r w:rsidRPr="00841D36">
        <w:rPr>
          <w:rFonts w:ascii="Calibri" w:hAnsi="Calibri" w:cs="Calibri"/>
        </w:rPr>
        <w:t xml:space="preserve">bjednatelem a výdej </w:t>
      </w:r>
      <w:r>
        <w:rPr>
          <w:rFonts w:ascii="Calibri" w:hAnsi="Calibri" w:cs="Calibri"/>
        </w:rPr>
        <w:t>použitého</w:t>
      </w:r>
      <w:r w:rsidRPr="00841D36">
        <w:rPr>
          <w:rFonts w:ascii="Calibri" w:hAnsi="Calibri" w:cs="Calibri"/>
        </w:rPr>
        <w:t xml:space="preserve"> </w:t>
      </w:r>
      <w:r>
        <w:rPr>
          <w:rFonts w:ascii="Calibri" w:hAnsi="Calibri" w:cs="Calibri"/>
        </w:rPr>
        <w:t>P</w:t>
      </w:r>
      <w:r w:rsidRPr="00841D36">
        <w:rPr>
          <w:rFonts w:ascii="Calibri" w:hAnsi="Calibri" w:cs="Calibri"/>
        </w:rPr>
        <w:t xml:space="preserve">rádla zpět </w:t>
      </w:r>
      <w:r>
        <w:rPr>
          <w:rFonts w:ascii="Calibri" w:hAnsi="Calibri" w:cs="Calibri"/>
        </w:rPr>
        <w:t>D</w:t>
      </w:r>
      <w:r w:rsidRPr="00841D36">
        <w:rPr>
          <w:rFonts w:ascii="Calibri" w:hAnsi="Calibri" w:cs="Calibri"/>
        </w:rPr>
        <w:t xml:space="preserve">odavateli. </w:t>
      </w:r>
    </w:p>
    <w:p w:rsidR="00820D23" w:rsidRPr="00841D36" w:rsidRDefault="00820D23" w:rsidP="002D079B">
      <w:pPr>
        <w:numPr>
          <w:ilvl w:val="0"/>
          <w:numId w:val="1"/>
        </w:numPr>
        <w:tabs>
          <w:tab w:val="left" w:pos="540"/>
          <w:tab w:val="left" w:pos="4860"/>
        </w:tabs>
        <w:spacing w:after="120"/>
        <w:jc w:val="both"/>
        <w:rPr>
          <w:rFonts w:ascii="Calibri" w:hAnsi="Calibri" w:cs="Calibri"/>
        </w:rPr>
      </w:pPr>
      <w:r w:rsidRPr="009708DD">
        <w:rPr>
          <w:rFonts w:ascii="Calibri" w:hAnsi="Calibri" w:cs="Calibri"/>
          <w:b/>
        </w:rPr>
        <w:t xml:space="preserve">Zkušební </w:t>
      </w:r>
      <w:r>
        <w:rPr>
          <w:rFonts w:ascii="Calibri" w:hAnsi="Calibri" w:cs="Calibri"/>
          <w:b/>
        </w:rPr>
        <w:t>dobou</w:t>
      </w:r>
      <w:r>
        <w:rPr>
          <w:rFonts w:ascii="Calibri" w:hAnsi="Calibri" w:cs="Calibri"/>
        </w:rPr>
        <w:t xml:space="preserve"> se rozumí ověření schopnosti Dodavatele plnit předmět této smlouvy v kvalitě a parametrech uvedených v Příloze č. </w:t>
      </w:r>
      <w:smartTag w:uri="urn:schemas-microsoft-com:office:smarttags" w:element="metricconverter">
        <w:smartTagPr>
          <w:attr w:name="ProductID" w:val="9 a"/>
        </w:smartTagPr>
        <w:r>
          <w:rPr>
            <w:rFonts w:ascii="Calibri" w:hAnsi="Calibri" w:cs="Calibri"/>
          </w:rPr>
          <w:t>9 a</w:t>
        </w:r>
      </w:smartTag>
      <w:r>
        <w:rPr>
          <w:rFonts w:ascii="Calibri" w:hAnsi="Calibri" w:cs="Calibri"/>
        </w:rPr>
        <w:t xml:space="preserve"> této smlouvě.</w:t>
      </w:r>
      <w:r w:rsidRPr="000B5230">
        <w:rPr>
          <w:rFonts w:ascii="Calibri" w:hAnsi="Calibri" w:cs="Calibri"/>
        </w:rPr>
        <w:t xml:space="preserve"> </w:t>
      </w:r>
      <w:r>
        <w:rPr>
          <w:rFonts w:ascii="Calibri" w:hAnsi="Calibri" w:cs="Calibri"/>
        </w:rPr>
        <w:t>Zkušební doba se sjednává v  trvání 3 měsíců. Objednatel je oprávněn ve zkušební době tuto smlouvu</w:t>
      </w:r>
      <w:r w:rsidRPr="00F344B3">
        <w:rPr>
          <w:rFonts w:ascii="Calibri" w:hAnsi="Calibri" w:cs="Calibri"/>
        </w:rPr>
        <w:t xml:space="preserve"> </w:t>
      </w:r>
      <w:r>
        <w:rPr>
          <w:rFonts w:ascii="Calibri" w:hAnsi="Calibri" w:cs="Calibri"/>
        </w:rPr>
        <w:t xml:space="preserve">vypovědět bez výpovědní doby a bez uvedení důvodu. </w:t>
      </w:r>
      <w:r w:rsidRPr="0061398D">
        <w:rPr>
          <w:rFonts w:ascii="Calibri" w:hAnsi="Calibri" w:cs="Calibri"/>
        </w:rPr>
        <w:t xml:space="preserve">  </w:t>
      </w:r>
    </w:p>
    <w:p w:rsidR="00820D23" w:rsidRPr="00841D36" w:rsidRDefault="00820D23" w:rsidP="00F161A9">
      <w:pPr>
        <w:pStyle w:val="normln1"/>
        <w:tabs>
          <w:tab w:val="left" w:pos="540"/>
          <w:tab w:val="left" w:pos="4860"/>
        </w:tabs>
        <w:spacing w:after="120"/>
        <w:rPr>
          <w:rFonts w:ascii="Calibri" w:hAnsi="Calibri" w:cs="Calibri"/>
        </w:rPr>
      </w:pPr>
    </w:p>
    <w:p w:rsidR="00820D23" w:rsidRPr="00841D36" w:rsidRDefault="00820D23" w:rsidP="00F161A9">
      <w:pPr>
        <w:tabs>
          <w:tab w:val="left" w:pos="540"/>
          <w:tab w:val="left" w:pos="4860"/>
        </w:tabs>
        <w:spacing w:after="120"/>
        <w:jc w:val="center"/>
        <w:rPr>
          <w:rFonts w:ascii="Calibri" w:hAnsi="Calibri" w:cs="Calibri"/>
          <w:b/>
          <w:bCs/>
        </w:rPr>
      </w:pPr>
      <w:r w:rsidRPr="00841D36">
        <w:rPr>
          <w:rFonts w:ascii="Calibri" w:hAnsi="Calibri" w:cs="Calibri"/>
          <w:b/>
          <w:bCs/>
        </w:rPr>
        <w:t>I</w:t>
      </w:r>
      <w:r>
        <w:rPr>
          <w:rFonts w:ascii="Calibri" w:hAnsi="Calibri" w:cs="Calibri"/>
          <w:b/>
          <w:bCs/>
        </w:rPr>
        <w:t>II</w:t>
      </w:r>
      <w:r w:rsidRPr="00841D36">
        <w:rPr>
          <w:rFonts w:ascii="Calibri" w:hAnsi="Calibri" w:cs="Calibri"/>
          <w:b/>
          <w:bCs/>
        </w:rPr>
        <w:t>.</w:t>
      </w:r>
    </w:p>
    <w:p w:rsidR="00820D23" w:rsidRPr="00841D36" w:rsidRDefault="00820D23" w:rsidP="00F161A9">
      <w:pPr>
        <w:tabs>
          <w:tab w:val="left" w:pos="540"/>
          <w:tab w:val="left" w:pos="4860"/>
        </w:tabs>
        <w:jc w:val="center"/>
        <w:rPr>
          <w:rFonts w:ascii="Calibri" w:hAnsi="Calibri" w:cs="Calibri"/>
          <w:b/>
          <w:bCs/>
        </w:rPr>
      </w:pPr>
      <w:r w:rsidRPr="00841D36">
        <w:rPr>
          <w:rFonts w:ascii="Calibri" w:hAnsi="Calibri" w:cs="Calibri"/>
          <w:b/>
          <w:bCs/>
        </w:rPr>
        <w:t xml:space="preserve">Předmět </w:t>
      </w:r>
      <w:r>
        <w:rPr>
          <w:rFonts w:ascii="Calibri" w:hAnsi="Calibri" w:cs="Calibri"/>
          <w:b/>
          <w:bCs/>
        </w:rPr>
        <w:t>smlouvy</w:t>
      </w:r>
    </w:p>
    <w:p w:rsidR="00820D23" w:rsidRPr="00841D36" w:rsidRDefault="00820D23" w:rsidP="00F161A9">
      <w:pPr>
        <w:tabs>
          <w:tab w:val="left" w:pos="540"/>
          <w:tab w:val="left" w:pos="4860"/>
        </w:tabs>
        <w:jc w:val="both"/>
        <w:rPr>
          <w:rFonts w:ascii="Calibri" w:hAnsi="Calibri" w:cs="Calibri"/>
        </w:rPr>
      </w:pPr>
    </w:p>
    <w:p w:rsidR="00820D23" w:rsidRDefault="00820D23" w:rsidP="00F161A9">
      <w:pPr>
        <w:tabs>
          <w:tab w:val="left" w:pos="540"/>
          <w:tab w:val="left" w:pos="4860"/>
        </w:tabs>
        <w:jc w:val="both"/>
        <w:rPr>
          <w:rFonts w:ascii="Calibri" w:hAnsi="Calibri" w:cs="Calibri"/>
        </w:rPr>
      </w:pPr>
      <w:r w:rsidRPr="00841D36">
        <w:rPr>
          <w:rFonts w:ascii="Calibri" w:hAnsi="Calibri" w:cs="Calibri"/>
        </w:rPr>
        <w:t>Předmětem této smlouvy je poskyt</w:t>
      </w:r>
      <w:r>
        <w:rPr>
          <w:rFonts w:ascii="Calibri" w:hAnsi="Calibri" w:cs="Calibri"/>
        </w:rPr>
        <w:t>ování</w:t>
      </w:r>
      <w:r w:rsidRPr="00841D36">
        <w:rPr>
          <w:rFonts w:ascii="Calibri" w:hAnsi="Calibri" w:cs="Calibri"/>
        </w:rPr>
        <w:t xml:space="preserve"> </w:t>
      </w:r>
      <w:r>
        <w:rPr>
          <w:rFonts w:ascii="Calibri" w:hAnsi="Calibri" w:cs="Calibri"/>
        </w:rPr>
        <w:t>K</w:t>
      </w:r>
      <w:r w:rsidRPr="00841D36">
        <w:rPr>
          <w:rFonts w:ascii="Calibri" w:hAnsi="Calibri" w:cs="Calibri"/>
        </w:rPr>
        <w:t xml:space="preserve">omplexního servisu </w:t>
      </w:r>
      <w:r>
        <w:rPr>
          <w:rFonts w:ascii="Calibri" w:hAnsi="Calibri" w:cs="Calibri"/>
        </w:rPr>
        <w:t>Dodavatelem</w:t>
      </w:r>
      <w:r w:rsidRPr="00841D36">
        <w:rPr>
          <w:rFonts w:ascii="Calibri" w:hAnsi="Calibri" w:cs="Calibri"/>
        </w:rPr>
        <w:t xml:space="preserve"> </w:t>
      </w:r>
      <w:r>
        <w:rPr>
          <w:rFonts w:ascii="Calibri" w:hAnsi="Calibri" w:cs="Calibri"/>
        </w:rPr>
        <w:t>O</w:t>
      </w:r>
      <w:r w:rsidRPr="00841D36">
        <w:rPr>
          <w:rFonts w:ascii="Calibri" w:hAnsi="Calibri" w:cs="Calibri"/>
        </w:rPr>
        <w:t>bjednatel</w:t>
      </w:r>
      <w:r>
        <w:rPr>
          <w:rFonts w:ascii="Calibri" w:hAnsi="Calibri" w:cs="Calibri"/>
        </w:rPr>
        <w:t>i</w:t>
      </w:r>
      <w:r w:rsidRPr="00841D36">
        <w:rPr>
          <w:rFonts w:ascii="Calibri" w:hAnsi="Calibri" w:cs="Calibri"/>
        </w:rPr>
        <w:t xml:space="preserve"> </w:t>
      </w:r>
      <w:r>
        <w:rPr>
          <w:rFonts w:ascii="Calibri" w:hAnsi="Calibri" w:cs="Calibri"/>
        </w:rPr>
        <w:t>za podmínek stanovených v této smlouvě a jejích přílohách.</w:t>
      </w:r>
    </w:p>
    <w:p w:rsidR="00820D23" w:rsidRPr="00841D36" w:rsidRDefault="00820D23" w:rsidP="00F161A9">
      <w:pPr>
        <w:tabs>
          <w:tab w:val="left" w:pos="540"/>
          <w:tab w:val="left" w:pos="4860"/>
        </w:tabs>
        <w:jc w:val="both"/>
        <w:rPr>
          <w:rFonts w:ascii="Calibri" w:hAnsi="Calibri" w:cs="Calibri"/>
        </w:rPr>
      </w:pPr>
      <w:r w:rsidRPr="00841D36">
        <w:rPr>
          <w:rFonts w:ascii="Calibri" w:hAnsi="Calibri" w:cs="Calibri"/>
        </w:rPr>
        <w:t>Dodavatel se</w:t>
      </w:r>
      <w:r>
        <w:rPr>
          <w:rFonts w:ascii="Calibri" w:hAnsi="Calibri" w:cs="Calibri"/>
        </w:rPr>
        <w:t xml:space="preserve"> tímto</w:t>
      </w:r>
      <w:r w:rsidRPr="00841D36">
        <w:rPr>
          <w:rFonts w:ascii="Calibri" w:hAnsi="Calibri" w:cs="Calibri"/>
        </w:rPr>
        <w:t xml:space="preserve"> zavazuje </w:t>
      </w:r>
      <w:r>
        <w:rPr>
          <w:rFonts w:ascii="Calibri" w:hAnsi="Calibri" w:cs="Calibri"/>
        </w:rPr>
        <w:t>poskytovat na svůj náklad a nebezpečí Komplexní servis</w:t>
      </w:r>
      <w:r w:rsidRPr="00841D36">
        <w:rPr>
          <w:rFonts w:ascii="Calibri" w:hAnsi="Calibri" w:cs="Calibri"/>
        </w:rPr>
        <w:t xml:space="preserve"> </w:t>
      </w:r>
      <w:r>
        <w:rPr>
          <w:rFonts w:ascii="Calibri" w:hAnsi="Calibri" w:cs="Calibri"/>
        </w:rPr>
        <w:t>O</w:t>
      </w:r>
      <w:r w:rsidRPr="00841D36">
        <w:rPr>
          <w:rFonts w:ascii="Calibri" w:hAnsi="Calibri" w:cs="Calibri"/>
        </w:rPr>
        <w:t xml:space="preserve">bjednateli v dohodnutých termínech, kvalitě a množství a </w:t>
      </w:r>
      <w:r>
        <w:rPr>
          <w:rFonts w:ascii="Calibri" w:hAnsi="Calibri" w:cs="Calibri"/>
        </w:rPr>
        <w:t>O</w:t>
      </w:r>
      <w:r w:rsidRPr="00841D36">
        <w:rPr>
          <w:rFonts w:ascii="Calibri" w:hAnsi="Calibri" w:cs="Calibri"/>
        </w:rPr>
        <w:t xml:space="preserve">bjednatel se zavazuje za </w:t>
      </w:r>
      <w:r>
        <w:rPr>
          <w:rFonts w:ascii="Calibri" w:hAnsi="Calibri" w:cs="Calibri"/>
        </w:rPr>
        <w:t xml:space="preserve">tento Komplexní servis </w:t>
      </w:r>
      <w:r w:rsidRPr="00841D36">
        <w:rPr>
          <w:rFonts w:ascii="Calibri" w:hAnsi="Calibri" w:cs="Calibri"/>
        </w:rPr>
        <w:t>zaplatit dohodnutou cenu</w:t>
      </w:r>
      <w:r w:rsidRPr="00C743CD">
        <w:rPr>
          <w:rFonts w:ascii="Calibri" w:hAnsi="Calibri" w:cs="Calibri"/>
        </w:rPr>
        <w:t>.</w:t>
      </w:r>
      <w:r w:rsidRPr="00841D36">
        <w:rPr>
          <w:rFonts w:ascii="Calibri" w:hAnsi="Calibri" w:cs="Calibri"/>
        </w:rPr>
        <w:t xml:space="preserve"> </w:t>
      </w:r>
    </w:p>
    <w:p w:rsidR="00820D23" w:rsidRPr="00841D36" w:rsidRDefault="00820D23" w:rsidP="00F161A9">
      <w:pPr>
        <w:tabs>
          <w:tab w:val="left" w:pos="540"/>
          <w:tab w:val="left" w:pos="4860"/>
        </w:tabs>
        <w:jc w:val="both"/>
        <w:rPr>
          <w:rFonts w:ascii="Calibri" w:hAnsi="Calibri" w:cs="Calibri"/>
        </w:rPr>
      </w:pPr>
    </w:p>
    <w:p w:rsidR="00820D23" w:rsidRPr="00841D36" w:rsidRDefault="00820D23" w:rsidP="00F161A9">
      <w:pPr>
        <w:tabs>
          <w:tab w:val="left" w:pos="540"/>
          <w:tab w:val="left" w:pos="4860"/>
        </w:tabs>
        <w:jc w:val="both"/>
        <w:rPr>
          <w:rFonts w:ascii="Calibri" w:hAnsi="Calibri" w:cs="Calibri"/>
        </w:rPr>
      </w:pPr>
    </w:p>
    <w:p w:rsidR="00820D23" w:rsidRPr="00841D36" w:rsidRDefault="00820D23" w:rsidP="00F161A9">
      <w:pPr>
        <w:tabs>
          <w:tab w:val="left" w:pos="540"/>
          <w:tab w:val="left" w:pos="4860"/>
        </w:tabs>
        <w:spacing w:after="120"/>
        <w:jc w:val="center"/>
        <w:rPr>
          <w:rFonts w:ascii="Calibri" w:hAnsi="Calibri" w:cs="Calibri"/>
          <w:b/>
          <w:bCs/>
        </w:rPr>
      </w:pPr>
      <w:r>
        <w:rPr>
          <w:rFonts w:ascii="Calibri" w:hAnsi="Calibri" w:cs="Calibri"/>
          <w:b/>
          <w:bCs/>
        </w:rPr>
        <w:t>I</w:t>
      </w:r>
      <w:r w:rsidRPr="00841D36">
        <w:rPr>
          <w:rFonts w:ascii="Calibri" w:hAnsi="Calibri" w:cs="Calibri"/>
          <w:b/>
          <w:bCs/>
        </w:rPr>
        <w:t>V.</w:t>
      </w:r>
    </w:p>
    <w:p w:rsidR="00820D23" w:rsidRPr="00841D36" w:rsidRDefault="00820D23" w:rsidP="00F161A9">
      <w:pPr>
        <w:tabs>
          <w:tab w:val="left" w:pos="540"/>
          <w:tab w:val="left" w:pos="4860"/>
        </w:tabs>
        <w:jc w:val="center"/>
        <w:rPr>
          <w:rFonts w:ascii="Calibri" w:hAnsi="Calibri" w:cs="Calibri"/>
          <w:b/>
          <w:bCs/>
        </w:rPr>
      </w:pPr>
      <w:r w:rsidRPr="00841D36">
        <w:rPr>
          <w:rFonts w:ascii="Calibri" w:hAnsi="Calibri" w:cs="Calibri"/>
          <w:b/>
          <w:bCs/>
        </w:rPr>
        <w:t xml:space="preserve">Způsob </w:t>
      </w:r>
      <w:r>
        <w:rPr>
          <w:rFonts w:ascii="Calibri" w:hAnsi="Calibri" w:cs="Calibri"/>
          <w:b/>
          <w:bCs/>
        </w:rPr>
        <w:t>Přejímky prádla a jednotlivé objednávky</w:t>
      </w:r>
    </w:p>
    <w:p w:rsidR="00820D23" w:rsidRPr="00841D36" w:rsidRDefault="00820D23" w:rsidP="00F161A9">
      <w:pPr>
        <w:tabs>
          <w:tab w:val="left" w:pos="540"/>
          <w:tab w:val="left" w:pos="4860"/>
        </w:tabs>
        <w:spacing w:after="120"/>
        <w:ind w:left="540" w:hanging="540"/>
        <w:jc w:val="both"/>
        <w:rPr>
          <w:rFonts w:ascii="Calibri" w:hAnsi="Calibri" w:cs="Calibri"/>
        </w:rPr>
      </w:pPr>
    </w:p>
    <w:p w:rsidR="00820D23" w:rsidRPr="00841D36" w:rsidRDefault="00820D23" w:rsidP="00F161A9">
      <w:pPr>
        <w:tabs>
          <w:tab w:val="left" w:pos="540"/>
          <w:tab w:val="left" w:pos="4860"/>
        </w:tabs>
        <w:spacing w:after="120"/>
        <w:ind w:left="540" w:hanging="540"/>
        <w:jc w:val="both"/>
        <w:rPr>
          <w:rFonts w:ascii="Calibri" w:hAnsi="Calibri" w:cs="Calibri"/>
        </w:rPr>
      </w:pPr>
      <w:r w:rsidRPr="00841D36">
        <w:rPr>
          <w:rFonts w:ascii="Calibri" w:hAnsi="Calibri" w:cs="Calibri"/>
        </w:rPr>
        <w:t xml:space="preserve">1. </w:t>
      </w:r>
      <w:r w:rsidRPr="00841D36">
        <w:rPr>
          <w:rFonts w:ascii="Calibri" w:hAnsi="Calibri" w:cs="Calibri"/>
        </w:rPr>
        <w:tab/>
        <w:t xml:space="preserve">Čisté </w:t>
      </w:r>
      <w:r>
        <w:rPr>
          <w:rFonts w:ascii="Calibri" w:hAnsi="Calibri" w:cs="Calibri"/>
        </w:rPr>
        <w:t>P</w:t>
      </w:r>
      <w:r w:rsidRPr="00841D36">
        <w:rPr>
          <w:rFonts w:ascii="Calibri" w:hAnsi="Calibri" w:cs="Calibri"/>
        </w:rPr>
        <w:t xml:space="preserve">rádlo přiveze </w:t>
      </w:r>
      <w:r>
        <w:rPr>
          <w:rFonts w:ascii="Calibri" w:hAnsi="Calibri" w:cs="Calibri"/>
        </w:rPr>
        <w:t>D</w:t>
      </w:r>
      <w:r w:rsidRPr="00841D36">
        <w:rPr>
          <w:rFonts w:ascii="Calibri" w:hAnsi="Calibri" w:cs="Calibri"/>
        </w:rPr>
        <w:t xml:space="preserve">odavatel v kontejneru na každé </w:t>
      </w:r>
      <w:r>
        <w:rPr>
          <w:rFonts w:ascii="Calibri" w:hAnsi="Calibri" w:cs="Calibri"/>
        </w:rPr>
        <w:t xml:space="preserve">Dodací </w:t>
      </w:r>
      <w:r w:rsidRPr="00841D36">
        <w:rPr>
          <w:rFonts w:ascii="Calibri" w:hAnsi="Calibri" w:cs="Calibri"/>
        </w:rPr>
        <w:t xml:space="preserve">místo roztříděné podle druhů a velikosti </w:t>
      </w:r>
      <w:r>
        <w:rPr>
          <w:rFonts w:ascii="Calibri" w:hAnsi="Calibri" w:cs="Calibri"/>
        </w:rPr>
        <w:t>P</w:t>
      </w:r>
      <w:r w:rsidRPr="00841D36">
        <w:rPr>
          <w:rFonts w:ascii="Calibri" w:hAnsi="Calibri" w:cs="Calibri"/>
        </w:rPr>
        <w:t xml:space="preserve">rádla a v množství podle objednávek tak, aby </w:t>
      </w:r>
      <w:r>
        <w:rPr>
          <w:rFonts w:ascii="Calibri" w:hAnsi="Calibri" w:cs="Calibri"/>
        </w:rPr>
        <w:t>P</w:t>
      </w:r>
      <w:r w:rsidRPr="00841D36">
        <w:rPr>
          <w:rFonts w:ascii="Calibri" w:hAnsi="Calibri" w:cs="Calibri"/>
        </w:rPr>
        <w:t xml:space="preserve">řejímka </w:t>
      </w:r>
      <w:r>
        <w:rPr>
          <w:rFonts w:ascii="Calibri" w:hAnsi="Calibri" w:cs="Calibri"/>
        </w:rPr>
        <w:t>P</w:t>
      </w:r>
      <w:r w:rsidRPr="00841D36">
        <w:rPr>
          <w:rFonts w:ascii="Calibri" w:hAnsi="Calibri" w:cs="Calibri"/>
        </w:rPr>
        <w:t xml:space="preserve">rádla trvala co nejkratší dobu. Použité </w:t>
      </w:r>
      <w:r>
        <w:rPr>
          <w:rFonts w:ascii="Calibri" w:hAnsi="Calibri" w:cs="Calibri"/>
        </w:rPr>
        <w:t>P</w:t>
      </w:r>
      <w:r w:rsidRPr="00841D36">
        <w:rPr>
          <w:rFonts w:ascii="Calibri" w:hAnsi="Calibri" w:cs="Calibri"/>
        </w:rPr>
        <w:t xml:space="preserve">rádlo vhazují zaměstnanci </w:t>
      </w:r>
      <w:r>
        <w:rPr>
          <w:rFonts w:ascii="Calibri" w:hAnsi="Calibri" w:cs="Calibri"/>
        </w:rPr>
        <w:t>O</w:t>
      </w:r>
      <w:r w:rsidRPr="00841D36">
        <w:rPr>
          <w:rFonts w:ascii="Calibri" w:hAnsi="Calibri" w:cs="Calibri"/>
        </w:rPr>
        <w:t>bjednatele do pytlů. Naplněné pytle se uzavřou a vhodí do kontejneru</w:t>
      </w:r>
      <w:r>
        <w:rPr>
          <w:rFonts w:ascii="Calibri" w:hAnsi="Calibri" w:cs="Calibri"/>
        </w:rPr>
        <w:t xml:space="preserve"> Dodavatele</w:t>
      </w:r>
      <w:r w:rsidRPr="00841D36">
        <w:rPr>
          <w:rFonts w:ascii="Calibri" w:hAnsi="Calibri" w:cs="Calibri"/>
        </w:rPr>
        <w:t xml:space="preserve">. Takto připravený kontejner odveze následující den </w:t>
      </w:r>
      <w:r>
        <w:rPr>
          <w:rFonts w:ascii="Calibri" w:hAnsi="Calibri" w:cs="Calibri"/>
        </w:rPr>
        <w:t>D</w:t>
      </w:r>
      <w:r w:rsidRPr="00841D36">
        <w:rPr>
          <w:rFonts w:ascii="Calibri" w:hAnsi="Calibri" w:cs="Calibri"/>
        </w:rPr>
        <w:t>odavatel přímo z </w:t>
      </w:r>
      <w:r>
        <w:rPr>
          <w:rFonts w:ascii="Calibri" w:hAnsi="Calibri" w:cs="Calibri"/>
        </w:rPr>
        <w:t>Nákladových středisek</w:t>
      </w:r>
      <w:r w:rsidRPr="00841D36">
        <w:rPr>
          <w:rFonts w:ascii="Calibri" w:hAnsi="Calibri" w:cs="Calibri"/>
        </w:rPr>
        <w:t xml:space="preserve"> do prádelny a za něj přiveze kontejner s </w:t>
      </w:r>
      <w:r>
        <w:rPr>
          <w:rFonts w:ascii="Calibri" w:hAnsi="Calibri" w:cs="Calibri"/>
        </w:rPr>
        <w:t>P</w:t>
      </w:r>
      <w:r w:rsidRPr="00841D36">
        <w:rPr>
          <w:rFonts w:ascii="Calibri" w:hAnsi="Calibri" w:cs="Calibri"/>
        </w:rPr>
        <w:t xml:space="preserve">rádlem čistým. </w:t>
      </w:r>
    </w:p>
    <w:p w:rsidR="00820D23" w:rsidRDefault="00820D23" w:rsidP="000A5455">
      <w:pPr>
        <w:tabs>
          <w:tab w:val="left" w:pos="540"/>
          <w:tab w:val="left" w:pos="4860"/>
        </w:tabs>
        <w:spacing w:after="120"/>
        <w:ind w:left="540" w:hanging="540"/>
        <w:jc w:val="both"/>
        <w:rPr>
          <w:rFonts w:ascii="Calibri" w:hAnsi="Calibri" w:cs="Calibri"/>
        </w:rPr>
      </w:pPr>
      <w:r w:rsidRPr="00841D36">
        <w:rPr>
          <w:rFonts w:ascii="Calibri" w:hAnsi="Calibri" w:cs="Calibri"/>
        </w:rPr>
        <w:lastRenderedPageBreak/>
        <w:t>2.</w:t>
      </w:r>
      <w:r w:rsidRPr="00841D36">
        <w:rPr>
          <w:rFonts w:ascii="Calibri" w:hAnsi="Calibri" w:cs="Calibri"/>
        </w:rPr>
        <w:tab/>
        <w:t xml:space="preserve">Prádlo bude objednáváno elektronicky z jednotlivých </w:t>
      </w:r>
      <w:r>
        <w:rPr>
          <w:rFonts w:ascii="Calibri" w:hAnsi="Calibri" w:cs="Calibri"/>
        </w:rPr>
        <w:t xml:space="preserve">Dodacích míst a Nákladových </w:t>
      </w:r>
      <w:r w:rsidR="005A0137">
        <w:rPr>
          <w:rFonts w:ascii="Calibri" w:hAnsi="Calibri" w:cs="Calibri"/>
        </w:rPr>
        <w:t>středisek.</w:t>
      </w:r>
    </w:p>
    <w:p w:rsidR="00820D23" w:rsidRPr="00841D36" w:rsidRDefault="00820D23" w:rsidP="00F161A9">
      <w:pPr>
        <w:tabs>
          <w:tab w:val="left" w:pos="540"/>
          <w:tab w:val="left" w:pos="4860"/>
        </w:tabs>
        <w:spacing w:after="120"/>
        <w:ind w:left="540" w:hanging="540"/>
        <w:jc w:val="both"/>
        <w:rPr>
          <w:rFonts w:ascii="Calibri" w:hAnsi="Calibri" w:cs="Calibri"/>
        </w:rPr>
      </w:pPr>
      <w:r>
        <w:rPr>
          <w:rFonts w:ascii="Calibri" w:hAnsi="Calibri" w:cs="Calibri"/>
        </w:rPr>
        <w:t>3</w:t>
      </w:r>
      <w:r w:rsidRPr="00841D36">
        <w:rPr>
          <w:rFonts w:ascii="Calibri" w:hAnsi="Calibri" w:cs="Calibri"/>
        </w:rPr>
        <w:t>.</w:t>
      </w:r>
      <w:r w:rsidRPr="00841D36">
        <w:rPr>
          <w:rFonts w:ascii="Calibri" w:hAnsi="Calibri" w:cs="Calibri"/>
        </w:rPr>
        <w:tab/>
        <w:t xml:space="preserve">Objednávka </w:t>
      </w:r>
      <w:r>
        <w:rPr>
          <w:rFonts w:ascii="Calibri" w:hAnsi="Calibri" w:cs="Calibri"/>
        </w:rPr>
        <w:t>P</w:t>
      </w:r>
      <w:r w:rsidRPr="00841D36">
        <w:rPr>
          <w:rFonts w:ascii="Calibri" w:hAnsi="Calibri" w:cs="Calibri"/>
        </w:rPr>
        <w:t xml:space="preserve">rádla musí být doručena dodavateli den předem, nejpozději do 12:00 hod. Požadavky na </w:t>
      </w:r>
      <w:r>
        <w:rPr>
          <w:rFonts w:ascii="Calibri" w:hAnsi="Calibri" w:cs="Calibri"/>
        </w:rPr>
        <w:t>P</w:t>
      </w:r>
      <w:r w:rsidRPr="00841D36">
        <w:rPr>
          <w:rFonts w:ascii="Calibri" w:hAnsi="Calibri" w:cs="Calibri"/>
        </w:rPr>
        <w:t>rádlo</w:t>
      </w:r>
      <w:r>
        <w:rPr>
          <w:rFonts w:ascii="Calibri" w:hAnsi="Calibri" w:cs="Calibri"/>
        </w:rPr>
        <w:t xml:space="preserve"> budou určovat stanovení </w:t>
      </w:r>
      <w:r w:rsidR="005A0137" w:rsidRPr="00841D36">
        <w:rPr>
          <w:rFonts w:ascii="Calibri" w:hAnsi="Calibri" w:cs="Calibri"/>
        </w:rPr>
        <w:t>zaměstnanci jednotlivých</w:t>
      </w:r>
      <w:r w:rsidRPr="00841D36">
        <w:rPr>
          <w:rFonts w:ascii="Calibri" w:hAnsi="Calibri" w:cs="Calibri"/>
        </w:rPr>
        <w:t xml:space="preserve"> </w:t>
      </w:r>
      <w:r>
        <w:rPr>
          <w:rFonts w:ascii="Calibri" w:hAnsi="Calibri" w:cs="Calibri"/>
        </w:rPr>
        <w:t>Dodacích míst</w:t>
      </w:r>
      <w:r w:rsidRPr="00841D36">
        <w:rPr>
          <w:rFonts w:ascii="Calibri" w:hAnsi="Calibri" w:cs="Calibri"/>
        </w:rPr>
        <w:t xml:space="preserve"> (aktualizovaný seznam doručí </w:t>
      </w:r>
      <w:r>
        <w:rPr>
          <w:rFonts w:ascii="Calibri" w:hAnsi="Calibri" w:cs="Calibri"/>
        </w:rPr>
        <w:t>O</w:t>
      </w:r>
      <w:r w:rsidRPr="00841D36">
        <w:rPr>
          <w:rFonts w:ascii="Calibri" w:hAnsi="Calibri" w:cs="Calibri"/>
        </w:rPr>
        <w:t xml:space="preserve">bjednatel </w:t>
      </w:r>
      <w:r>
        <w:rPr>
          <w:rFonts w:ascii="Calibri" w:hAnsi="Calibri" w:cs="Calibri"/>
        </w:rPr>
        <w:t>D</w:t>
      </w:r>
      <w:r w:rsidRPr="00841D36">
        <w:rPr>
          <w:rFonts w:ascii="Calibri" w:hAnsi="Calibri" w:cs="Calibri"/>
        </w:rPr>
        <w:t xml:space="preserve">odavateli vždy jednou za půl roku). </w:t>
      </w:r>
    </w:p>
    <w:p w:rsidR="00820D23" w:rsidRPr="00841D36" w:rsidRDefault="00820D23" w:rsidP="00F161A9">
      <w:pPr>
        <w:pStyle w:val="Zkladntextodsazen"/>
        <w:jc w:val="both"/>
        <w:rPr>
          <w:rFonts w:ascii="Calibri" w:hAnsi="Calibri" w:cs="Calibri"/>
        </w:rPr>
      </w:pPr>
      <w:r w:rsidRPr="00841D36">
        <w:rPr>
          <w:rFonts w:ascii="Calibri" w:hAnsi="Calibri" w:cs="Calibri"/>
        </w:rPr>
        <w:t xml:space="preserve">    Kontaktní osoba </w:t>
      </w:r>
      <w:r>
        <w:rPr>
          <w:rFonts w:ascii="Calibri" w:hAnsi="Calibri" w:cs="Calibri"/>
        </w:rPr>
        <w:t>D</w:t>
      </w:r>
      <w:r w:rsidRPr="00841D36">
        <w:rPr>
          <w:rFonts w:ascii="Calibri" w:hAnsi="Calibri" w:cs="Calibri"/>
        </w:rPr>
        <w:t>odavatele: …………</w:t>
      </w:r>
      <w:r w:rsidR="0084555A">
        <w:rPr>
          <w:rFonts w:ascii="Calibri" w:hAnsi="Calibri" w:cs="Calibri"/>
        </w:rPr>
        <w:t>…………</w:t>
      </w:r>
      <w:r w:rsidRPr="00841D36">
        <w:rPr>
          <w:rFonts w:ascii="Calibri" w:hAnsi="Calibri" w:cs="Calibri"/>
        </w:rPr>
        <w:t xml:space="preserve"> tel. …...........</w:t>
      </w:r>
      <w:r w:rsidR="0084555A" w:rsidRPr="00841D36">
        <w:rPr>
          <w:rFonts w:ascii="Calibri" w:hAnsi="Calibri" w:cs="Calibri"/>
        </w:rPr>
        <w:t>e-mail</w:t>
      </w:r>
      <w:r w:rsidRPr="00841D36">
        <w:rPr>
          <w:rFonts w:ascii="Calibri" w:hAnsi="Calibri" w:cs="Calibri"/>
        </w:rPr>
        <w:t>.: ……………………</w:t>
      </w:r>
      <w:r w:rsidR="0084555A">
        <w:rPr>
          <w:rFonts w:ascii="Calibri" w:hAnsi="Calibri" w:cs="Calibri"/>
        </w:rPr>
        <w:t>…….</w:t>
      </w:r>
    </w:p>
    <w:p w:rsidR="00820D23" w:rsidRPr="00841D36" w:rsidRDefault="00820D23" w:rsidP="00F161A9">
      <w:pPr>
        <w:tabs>
          <w:tab w:val="left" w:pos="540"/>
          <w:tab w:val="left" w:pos="4860"/>
        </w:tabs>
        <w:spacing w:after="120"/>
        <w:ind w:left="540" w:hanging="540"/>
        <w:jc w:val="both"/>
        <w:rPr>
          <w:rFonts w:ascii="Calibri" w:hAnsi="Calibri" w:cs="Calibri"/>
        </w:rPr>
      </w:pPr>
      <w:r>
        <w:rPr>
          <w:rFonts w:ascii="Calibri" w:hAnsi="Calibri" w:cs="Calibri"/>
        </w:rPr>
        <w:t>4</w:t>
      </w:r>
      <w:r w:rsidRPr="00841D36">
        <w:rPr>
          <w:rFonts w:ascii="Calibri" w:hAnsi="Calibri" w:cs="Calibri"/>
        </w:rPr>
        <w:t>.</w:t>
      </w:r>
      <w:r w:rsidRPr="00841D36">
        <w:rPr>
          <w:rFonts w:ascii="Calibri" w:hAnsi="Calibri" w:cs="Calibri"/>
        </w:rPr>
        <w:tab/>
        <w:t>Objednávka bude obsahovat:</w:t>
      </w:r>
    </w:p>
    <w:p w:rsidR="00820D23" w:rsidRPr="00841D36" w:rsidRDefault="00820D23" w:rsidP="00F161A9">
      <w:pPr>
        <w:pStyle w:val="Zkladntextodsazen"/>
        <w:numPr>
          <w:ilvl w:val="1"/>
          <w:numId w:val="11"/>
        </w:numPr>
        <w:jc w:val="both"/>
        <w:rPr>
          <w:rFonts w:ascii="Calibri" w:hAnsi="Calibri" w:cs="Calibri"/>
        </w:rPr>
      </w:pPr>
      <w:r w:rsidRPr="00841D36">
        <w:rPr>
          <w:rFonts w:ascii="Calibri" w:hAnsi="Calibri" w:cs="Calibri"/>
        </w:rPr>
        <w:t>datum objednávky</w:t>
      </w:r>
    </w:p>
    <w:p w:rsidR="00820D23" w:rsidRPr="00841D36" w:rsidRDefault="00820D23" w:rsidP="00F161A9">
      <w:pPr>
        <w:pStyle w:val="Zkladntextodsazen"/>
        <w:numPr>
          <w:ilvl w:val="1"/>
          <w:numId w:val="11"/>
        </w:numPr>
        <w:jc w:val="both"/>
        <w:rPr>
          <w:rFonts w:ascii="Calibri" w:hAnsi="Calibri" w:cs="Calibri"/>
        </w:rPr>
      </w:pPr>
      <w:r w:rsidRPr="00841D36">
        <w:rPr>
          <w:rFonts w:ascii="Calibri" w:hAnsi="Calibri" w:cs="Calibri"/>
        </w:rPr>
        <w:t>místo plnění (nákladové středisko)</w:t>
      </w:r>
    </w:p>
    <w:p w:rsidR="00820D23" w:rsidRPr="00841D36" w:rsidRDefault="00820D23" w:rsidP="00F161A9">
      <w:pPr>
        <w:pStyle w:val="Zkladntextodsazen"/>
        <w:numPr>
          <w:ilvl w:val="1"/>
          <w:numId w:val="11"/>
        </w:numPr>
        <w:jc w:val="both"/>
        <w:rPr>
          <w:rFonts w:ascii="Calibri" w:hAnsi="Calibri" w:cs="Calibri"/>
        </w:rPr>
      </w:pPr>
      <w:r w:rsidRPr="00841D36">
        <w:rPr>
          <w:rFonts w:ascii="Calibri" w:hAnsi="Calibri" w:cs="Calibri"/>
        </w:rPr>
        <w:t>předmět plnění</w:t>
      </w:r>
      <w:r>
        <w:rPr>
          <w:rFonts w:ascii="Calibri" w:hAnsi="Calibri" w:cs="Calibri"/>
        </w:rPr>
        <w:t xml:space="preserve"> (počet kusů, druh prádla, velikost)</w:t>
      </w:r>
    </w:p>
    <w:p w:rsidR="00820D23" w:rsidRPr="00841D36" w:rsidRDefault="00820D23" w:rsidP="00860560">
      <w:pPr>
        <w:tabs>
          <w:tab w:val="left" w:pos="540"/>
          <w:tab w:val="left" w:pos="4860"/>
        </w:tabs>
        <w:spacing w:after="120"/>
        <w:jc w:val="both"/>
        <w:rPr>
          <w:rFonts w:ascii="Calibri" w:hAnsi="Calibri" w:cs="Calibri"/>
        </w:rPr>
      </w:pPr>
      <w:r>
        <w:rPr>
          <w:rFonts w:ascii="Calibri" w:hAnsi="Calibri" w:cs="Calibri"/>
        </w:rPr>
        <w:t xml:space="preserve">5.  </w:t>
      </w:r>
      <w:r w:rsidRPr="00841D36">
        <w:rPr>
          <w:rFonts w:ascii="Calibri" w:hAnsi="Calibri" w:cs="Calibri"/>
        </w:rPr>
        <w:t xml:space="preserve">Odvoz </w:t>
      </w:r>
      <w:r>
        <w:rPr>
          <w:rFonts w:ascii="Calibri" w:hAnsi="Calibri" w:cs="Calibri"/>
        </w:rPr>
        <w:t>použitého P</w:t>
      </w:r>
      <w:r w:rsidRPr="00841D36">
        <w:rPr>
          <w:rFonts w:ascii="Calibri" w:hAnsi="Calibri" w:cs="Calibri"/>
        </w:rPr>
        <w:t>rádla bude probíhat v pondělí - pátek z</w:t>
      </w:r>
      <w:r>
        <w:rPr>
          <w:rFonts w:ascii="Calibri" w:hAnsi="Calibri" w:cs="Calibri"/>
        </w:rPr>
        <w:t xml:space="preserve"> Nákladových </w:t>
      </w:r>
      <w:r w:rsidR="005A0137">
        <w:rPr>
          <w:rFonts w:ascii="Calibri" w:hAnsi="Calibri" w:cs="Calibri"/>
        </w:rPr>
        <w:t>středisek</w:t>
      </w:r>
      <w:r w:rsidR="005A0137" w:rsidRPr="00841D36">
        <w:rPr>
          <w:rFonts w:ascii="Calibri" w:hAnsi="Calibri" w:cs="Calibri"/>
        </w:rPr>
        <w:t xml:space="preserve"> </w:t>
      </w:r>
      <w:r w:rsidR="005A0137">
        <w:rPr>
          <w:rFonts w:ascii="Calibri" w:hAnsi="Calibri" w:cs="Calibri"/>
        </w:rPr>
        <w:t>6:30</w:t>
      </w:r>
      <w:r w:rsidRPr="00841D36">
        <w:rPr>
          <w:rFonts w:ascii="Calibri" w:hAnsi="Calibri" w:cs="Calibri"/>
        </w:rPr>
        <w:t xml:space="preserve"> a </w:t>
      </w:r>
      <w:r>
        <w:rPr>
          <w:rFonts w:ascii="Calibri" w:hAnsi="Calibri" w:cs="Calibri"/>
        </w:rPr>
        <w:t>13:00 hod, dovoz P</w:t>
      </w:r>
      <w:r w:rsidRPr="00841D36">
        <w:rPr>
          <w:rFonts w:ascii="Calibri" w:hAnsi="Calibri" w:cs="Calibri"/>
        </w:rPr>
        <w:t>rádla  pondělí -</w:t>
      </w:r>
      <w:r>
        <w:rPr>
          <w:rFonts w:ascii="Calibri" w:hAnsi="Calibri" w:cs="Calibri"/>
        </w:rPr>
        <w:t xml:space="preserve"> pátek na jednotlivá</w:t>
      </w:r>
      <w:r w:rsidRPr="00841D36">
        <w:rPr>
          <w:rFonts w:ascii="Calibri" w:hAnsi="Calibri" w:cs="Calibri"/>
        </w:rPr>
        <w:t xml:space="preserve"> </w:t>
      </w:r>
      <w:r>
        <w:rPr>
          <w:rFonts w:ascii="Calibri" w:hAnsi="Calibri" w:cs="Calibri"/>
        </w:rPr>
        <w:t>Dodací místa</w:t>
      </w:r>
      <w:r w:rsidRPr="00841D36">
        <w:rPr>
          <w:rFonts w:ascii="Calibri" w:hAnsi="Calibri" w:cs="Calibri"/>
        </w:rPr>
        <w:t xml:space="preserve"> v době mezi 6:30 a </w:t>
      </w:r>
      <w:r>
        <w:rPr>
          <w:rFonts w:ascii="Calibri" w:hAnsi="Calibri" w:cs="Calibri"/>
        </w:rPr>
        <w:t>13</w:t>
      </w:r>
      <w:r w:rsidRPr="00841D36">
        <w:rPr>
          <w:rFonts w:ascii="Calibri" w:hAnsi="Calibri" w:cs="Calibri"/>
        </w:rPr>
        <w:t>:00 hod.</w:t>
      </w:r>
      <w:r>
        <w:rPr>
          <w:rFonts w:ascii="Calibri" w:hAnsi="Calibri" w:cs="Calibri"/>
        </w:rPr>
        <w:t xml:space="preserve"> </w:t>
      </w:r>
      <w:r w:rsidRPr="00B4417C">
        <w:rPr>
          <w:rFonts w:ascii="Calibri" w:hAnsi="Calibri" w:cs="Arial"/>
        </w:rPr>
        <w:t xml:space="preserve">Odvoz </w:t>
      </w:r>
      <w:r>
        <w:rPr>
          <w:rFonts w:ascii="Calibri" w:hAnsi="Calibri" w:cs="Arial"/>
        </w:rPr>
        <w:t>použitého P</w:t>
      </w:r>
      <w:r w:rsidRPr="00B4417C">
        <w:rPr>
          <w:rFonts w:ascii="Calibri" w:hAnsi="Calibri" w:cs="Arial"/>
        </w:rPr>
        <w:t>rádla z</w:t>
      </w:r>
      <w:r>
        <w:rPr>
          <w:rFonts w:ascii="Calibri" w:hAnsi="Calibri" w:cs="Arial"/>
        </w:rPr>
        <w:t> Nákladových středisek</w:t>
      </w:r>
      <w:r w:rsidRPr="00B4417C">
        <w:rPr>
          <w:rFonts w:ascii="Calibri" w:hAnsi="Calibri" w:cs="Arial"/>
        </w:rPr>
        <w:t xml:space="preserve"> JIP a </w:t>
      </w:r>
      <w:r>
        <w:rPr>
          <w:rFonts w:ascii="Calibri" w:hAnsi="Calibri" w:cs="Arial"/>
        </w:rPr>
        <w:t>O</w:t>
      </w:r>
      <w:r w:rsidRPr="00B4417C">
        <w:rPr>
          <w:rFonts w:ascii="Calibri" w:hAnsi="Calibri" w:cs="Arial"/>
        </w:rPr>
        <w:t xml:space="preserve">peračních sálů v době svátků </w:t>
      </w:r>
      <w:r>
        <w:rPr>
          <w:rFonts w:ascii="Calibri" w:hAnsi="Calibri" w:cs="Arial"/>
        </w:rPr>
        <w:t xml:space="preserve">bude probíhat </w:t>
      </w:r>
      <w:r w:rsidRPr="00B4417C">
        <w:rPr>
          <w:rFonts w:ascii="Calibri" w:hAnsi="Calibri" w:cs="Arial"/>
        </w:rPr>
        <w:t xml:space="preserve">tak, aby mezi dvěma po sobě jdoucími </w:t>
      </w:r>
      <w:r>
        <w:rPr>
          <w:rFonts w:ascii="Calibri" w:hAnsi="Calibri" w:cs="Arial"/>
        </w:rPr>
        <w:t>odvozy a dovozy</w:t>
      </w:r>
      <w:r w:rsidRPr="00B4417C">
        <w:rPr>
          <w:rFonts w:ascii="Calibri" w:hAnsi="Calibri" w:cs="Arial"/>
        </w:rPr>
        <w:t xml:space="preserve"> nebylo více jak 48 hodin.</w:t>
      </w:r>
    </w:p>
    <w:p w:rsidR="00820D23" w:rsidRDefault="00820D23" w:rsidP="009331BE">
      <w:pPr>
        <w:tabs>
          <w:tab w:val="left" w:pos="0"/>
          <w:tab w:val="left" w:pos="4860"/>
        </w:tabs>
        <w:spacing w:after="120"/>
        <w:jc w:val="both"/>
        <w:rPr>
          <w:rFonts w:ascii="Calibri" w:hAnsi="Calibri" w:cs="Calibri"/>
        </w:rPr>
      </w:pPr>
      <w:r>
        <w:rPr>
          <w:rFonts w:ascii="Calibri" w:hAnsi="Calibri" w:cs="Calibri"/>
        </w:rPr>
        <w:t xml:space="preserve">6. </w:t>
      </w:r>
      <w:r w:rsidRPr="00841D36">
        <w:rPr>
          <w:rFonts w:ascii="Calibri" w:hAnsi="Calibri" w:cs="Calibri"/>
        </w:rPr>
        <w:t xml:space="preserve">Součástí </w:t>
      </w:r>
      <w:r>
        <w:rPr>
          <w:rFonts w:ascii="Calibri" w:hAnsi="Calibri" w:cs="Calibri"/>
        </w:rPr>
        <w:t>každé D</w:t>
      </w:r>
      <w:r w:rsidRPr="00841D36">
        <w:rPr>
          <w:rFonts w:ascii="Calibri" w:hAnsi="Calibri" w:cs="Calibri"/>
        </w:rPr>
        <w:t>odávky</w:t>
      </w:r>
      <w:r>
        <w:rPr>
          <w:rFonts w:ascii="Calibri" w:hAnsi="Calibri" w:cs="Calibri"/>
        </w:rPr>
        <w:t xml:space="preserve"> Prádla</w:t>
      </w:r>
      <w:r w:rsidRPr="00841D36">
        <w:rPr>
          <w:rFonts w:ascii="Calibri" w:hAnsi="Calibri" w:cs="Calibri"/>
        </w:rPr>
        <w:t xml:space="preserve"> </w:t>
      </w:r>
      <w:r>
        <w:rPr>
          <w:rFonts w:ascii="Calibri" w:hAnsi="Calibri" w:cs="Calibri"/>
        </w:rPr>
        <w:t>bude</w:t>
      </w:r>
      <w:r w:rsidRPr="00841D36">
        <w:rPr>
          <w:rFonts w:ascii="Calibri" w:hAnsi="Calibri" w:cs="Calibri"/>
        </w:rPr>
        <w:t xml:space="preserve"> dodací list ve dvou vyhotoveních. </w:t>
      </w:r>
      <w:r>
        <w:rPr>
          <w:rFonts w:ascii="Calibri" w:hAnsi="Calibri" w:cs="Calibri"/>
        </w:rPr>
        <w:t>Pověřený zaměstnanec</w:t>
      </w:r>
      <w:r w:rsidRPr="00841D36">
        <w:rPr>
          <w:rFonts w:ascii="Calibri" w:hAnsi="Calibri" w:cs="Calibri"/>
        </w:rPr>
        <w:t xml:space="preserve"> </w:t>
      </w:r>
      <w:r>
        <w:rPr>
          <w:rFonts w:ascii="Calibri" w:hAnsi="Calibri" w:cs="Calibri"/>
        </w:rPr>
        <w:t>jednotlivých Dodacích míst</w:t>
      </w:r>
      <w:r w:rsidRPr="00841D36">
        <w:rPr>
          <w:rFonts w:ascii="Calibri" w:hAnsi="Calibri" w:cs="Calibri"/>
        </w:rPr>
        <w:t xml:space="preserve"> provede kontrolu </w:t>
      </w:r>
      <w:r>
        <w:rPr>
          <w:rFonts w:ascii="Calibri" w:hAnsi="Calibri" w:cs="Calibri"/>
        </w:rPr>
        <w:t>D</w:t>
      </w:r>
      <w:r w:rsidRPr="00841D36">
        <w:rPr>
          <w:rFonts w:ascii="Calibri" w:hAnsi="Calibri" w:cs="Calibri"/>
        </w:rPr>
        <w:t>odávky</w:t>
      </w:r>
      <w:r>
        <w:rPr>
          <w:rFonts w:ascii="Calibri" w:hAnsi="Calibri" w:cs="Calibri"/>
        </w:rPr>
        <w:t xml:space="preserve"> Prádla</w:t>
      </w:r>
      <w:r w:rsidRPr="00841D36">
        <w:rPr>
          <w:rFonts w:ascii="Calibri" w:hAnsi="Calibri" w:cs="Calibri"/>
        </w:rPr>
        <w:t xml:space="preserve"> a po kontrole jedn</w:t>
      </w:r>
      <w:r w:rsidR="0077425E">
        <w:rPr>
          <w:rFonts w:ascii="Calibri" w:hAnsi="Calibri" w:cs="Calibri"/>
        </w:rPr>
        <w:t>o</w:t>
      </w:r>
      <w:r w:rsidRPr="00841D36">
        <w:rPr>
          <w:rFonts w:ascii="Calibri" w:hAnsi="Calibri" w:cs="Calibri"/>
        </w:rPr>
        <w:t xml:space="preserve"> </w:t>
      </w:r>
      <w:r>
        <w:rPr>
          <w:rFonts w:ascii="Calibri" w:hAnsi="Calibri" w:cs="Calibri"/>
        </w:rPr>
        <w:t>vyhotovení</w:t>
      </w:r>
      <w:r w:rsidRPr="00841D36">
        <w:rPr>
          <w:rFonts w:ascii="Calibri" w:hAnsi="Calibri" w:cs="Calibri"/>
        </w:rPr>
        <w:t xml:space="preserve"> podepsaného dodacího listu předá </w:t>
      </w:r>
      <w:r>
        <w:rPr>
          <w:rFonts w:ascii="Calibri" w:hAnsi="Calibri" w:cs="Calibri"/>
        </w:rPr>
        <w:t>dopravci</w:t>
      </w:r>
      <w:r w:rsidRPr="00841D36">
        <w:rPr>
          <w:rFonts w:ascii="Calibri" w:hAnsi="Calibri" w:cs="Calibri"/>
        </w:rPr>
        <w:t xml:space="preserve"> </w:t>
      </w:r>
      <w:r>
        <w:rPr>
          <w:rFonts w:ascii="Calibri" w:hAnsi="Calibri" w:cs="Calibri"/>
        </w:rPr>
        <w:t>D</w:t>
      </w:r>
      <w:r w:rsidRPr="00841D36">
        <w:rPr>
          <w:rFonts w:ascii="Calibri" w:hAnsi="Calibri" w:cs="Calibri"/>
        </w:rPr>
        <w:t>odavatele.</w:t>
      </w:r>
    </w:p>
    <w:p w:rsidR="00820D23" w:rsidRPr="00BF7742" w:rsidRDefault="00820D23" w:rsidP="000A5455">
      <w:pPr>
        <w:tabs>
          <w:tab w:val="left" w:pos="540"/>
          <w:tab w:val="left" w:pos="4860"/>
        </w:tabs>
        <w:spacing w:after="120"/>
        <w:jc w:val="both"/>
        <w:rPr>
          <w:rFonts w:ascii="Calibri" w:hAnsi="Calibri" w:cs="Calibri"/>
        </w:rPr>
      </w:pPr>
      <w:r w:rsidRPr="00BF7742">
        <w:rPr>
          <w:rFonts w:ascii="Calibri" w:hAnsi="Calibri" w:cs="Calibri"/>
        </w:rPr>
        <w:t>7. Dodavatel je povinen</w:t>
      </w:r>
      <w:r w:rsidRPr="00BF7742">
        <w:rPr>
          <w:rFonts w:ascii="Calibri" w:hAnsi="Calibri" w:cs="Arial"/>
        </w:rPr>
        <w:t xml:space="preserve"> zajistit komplexní systém elektronických objednávek Prádla formou WWW portálu za podmínek uvedených v této smlouvě.</w:t>
      </w:r>
    </w:p>
    <w:p w:rsidR="00820D23" w:rsidRDefault="00820D23" w:rsidP="00F161A9">
      <w:pPr>
        <w:tabs>
          <w:tab w:val="left" w:pos="540"/>
          <w:tab w:val="left" w:pos="4860"/>
        </w:tabs>
        <w:spacing w:after="120"/>
        <w:jc w:val="center"/>
        <w:rPr>
          <w:rFonts w:ascii="Calibri" w:hAnsi="Calibri" w:cs="Calibri"/>
          <w:b/>
          <w:bCs/>
        </w:rPr>
      </w:pPr>
    </w:p>
    <w:p w:rsidR="0002072D" w:rsidRPr="00841D36" w:rsidRDefault="0002072D" w:rsidP="00F161A9">
      <w:pPr>
        <w:tabs>
          <w:tab w:val="left" w:pos="540"/>
          <w:tab w:val="left" w:pos="4860"/>
        </w:tabs>
        <w:spacing w:after="120"/>
        <w:jc w:val="center"/>
        <w:rPr>
          <w:rFonts w:ascii="Calibri" w:hAnsi="Calibri" w:cs="Calibri"/>
          <w:b/>
          <w:bCs/>
        </w:rPr>
      </w:pPr>
    </w:p>
    <w:p w:rsidR="00820D23" w:rsidRPr="00841D36" w:rsidRDefault="00820D23" w:rsidP="00F161A9">
      <w:pPr>
        <w:tabs>
          <w:tab w:val="left" w:pos="540"/>
          <w:tab w:val="left" w:pos="4860"/>
        </w:tabs>
        <w:spacing w:after="120"/>
        <w:jc w:val="center"/>
        <w:rPr>
          <w:rFonts w:ascii="Calibri" w:hAnsi="Calibri" w:cs="Calibri"/>
          <w:b/>
          <w:bCs/>
        </w:rPr>
      </w:pPr>
      <w:r w:rsidRPr="00841D36">
        <w:rPr>
          <w:rFonts w:ascii="Calibri" w:hAnsi="Calibri" w:cs="Calibri"/>
          <w:b/>
          <w:bCs/>
        </w:rPr>
        <w:t>V.</w:t>
      </w:r>
    </w:p>
    <w:p w:rsidR="00820D23" w:rsidRPr="00841D36" w:rsidRDefault="00820D23" w:rsidP="00F161A9">
      <w:pPr>
        <w:tabs>
          <w:tab w:val="left" w:pos="540"/>
          <w:tab w:val="left" w:pos="4860"/>
        </w:tabs>
        <w:jc w:val="center"/>
        <w:rPr>
          <w:rFonts w:ascii="Calibri" w:hAnsi="Calibri" w:cs="Calibri"/>
          <w:b/>
          <w:bCs/>
        </w:rPr>
      </w:pPr>
      <w:r w:rsidRPr="00841D36">
        <w:rPr>
          <w:rFonts w:ascii="Calibri" w:hAnsi="Calibri" w:cs="Calibri"/>
          <w:b/>
          <w:bCs/>
        </w:rPr>
        <w:t>Místo plnění</w:t>
      </w:r>
    </w:p>
    <w:p w:rsidR="00820D23" w:rsidRPr="00841D36" w:rsidRDefault="00820D23" w:rsidP="00F161A9">
      <w:pPr>
        <w:tabs>
          <w:tab w:val="left" w:pos="540"/>
          <w:tab w:val="left" w:pos="4860"/>
        </w:tabs>
        <w:jc w:val="both"/>
        <w:rPr>
          <w:rFonts w:ascii="Calibri" w:hAnsi="Calibri" w:cs="Calibri"/>
        </w:rPr>
      </w:pPr>
    </w:p>
    <w:p w:rsidR="00820D23" w:rsidRDefault="00820D23" w:rsidP="00C8195D">
      <w:pPr>
        <w:tabs>
          <w:tab w:val="left" w:pos="540"/>
          <w:tab w:val="left" w:pos="4860"/>
        </w:tabs>
        <w:spacing w:after="120"/>
        <w:ind w:left="540" w:hanging="540"/>
        <w:jc w:val="both"/>
        <w:rPr>
          <w:rFonts w:ascii="Calibri" w:hAnsi="Calibri" w:cs="Calibri"/>
        </w:rPr>
      </w:pPr>
      <w:r w:rsidRPr="000A5455">
        <w:rPr>
          <w:rFonts w:ascii="Calibri" w:hAnsi="Calibri" w:cs="Calibri"/>
        </w:rPr>
        <w:t xml:space="preserve">Místem plnění </w:t>
      </w:r>
      <w:r>
        <w:rPr>
          <w:rFonts w:ascii="Calibri" w:hAnsi="Calibri" w:cs="Calibri"/>
        </w:rPr>
        <w:t>dle této smlouvy</w:t>
      </w:r>
      <w:r w:rsidRPr="000A5455">
        <w:rPr>
          <w:rFonts w:ascii="Calibri" w:hAnsi="Calibri" w:cs="Calibri"/>
        </w:rPr>
        <w:t xml:space="preserve"> jsou jednotlivá </w:t>
      </w:r>
      <w:r>
        <w:rPr>
          <w:rFonts w:ascii="Calibri" w:hAnsi="Calibri" w:cs="Calibri"/>
        </w:rPr>
        <w:t>D</w:t>
      </w:r>
      <w:r w:rsidRPr="000A5455">
        <w:rPr>
          <w:rFonts w:ascii="Calibri" w:hAnsi="Calibri" w:cs="Calibri"/>
        </w:rPr>
        <w:t>odací místa</w:t>
      </w:r>
      <w:r>
        <w:rPr>
          <w:rFonts w:ascii="Calibri" w:hAnsi="Calibri" w:cs="Calibri"/>
        </w:rPr>
        <w:t xml:space="preserve"> a Nákladová střediska.</w:t>
      </w:r>
    </w:p>
    <w:p w:rsidR="00820D23" w:rsidRDefault="00820D23" w:rsidP="00F161A9">
      <w:pPr>
        <w:tabs>
          <w:tab w:val="left" w:pos="540"/>
          <w:tab w:val="left" w:pos="4860"/>
        </w:tabs>
        <w:spacing w:after="120"/>
        <w:jc w:val="both"/>
        <w:rPr>
          <w:rFonts w:ascii="Calibri" w:hAnsi="Calibri" w:cs="Calibri"/>
        </w:rPr>
      </w:pPr>
    </w:p>
    <w:p w:rsidR="0002072D" w:rsidRPr="00841D36" w:rsidRDefault="0002072D" w:rsidP="00F161A9">
      <w:pPr>
        <w:tabs>
          <w:tab w:val="left" w:pos="540"/>
          <w:tab w:val="left" w:pos="4860"/>
        </w:tabs>
        <w:spacing w:after="120"/>
        <w:jc w:val="both"/>
        <w:rPr>
          <w:rFonts w:ascii="Calibri" w:hAnsi="Calibri" w:cs="Calibri"/>
        </w:rPr>
      </w:pPr>
    </w:p>
    <w:p w:rsidR="00820D23" w:rsidRPr="00841D36" w:rsidRDefault="00820D23" w:rsidP="00F161A9">
      <w:pPr>
        <w:tabs>
          <w:tab w:val="left" w:pos="540"/>
          <w:tab w:val="left" w:pos="4860"/>
        </w:tabs>
        <w:spacing w:after="120"/>
        <w:jc w:val="center"/>
        <w:rPr>
          <w:rFonts w:ascii="Calibri" w:hAnsi="Calibri" w:cs="Calibri"/>
          <w:b/>
          <w:bCs/>
        </w:rPr>
      </w:pPr>
      <w:r w:rsidRPr="00841D36">
        <w:rPr>
          <w:rFonts w:ascii="Calibri" w:hAnsi="Calibri" w:cs="Calibri"/>
          <w:b/>
          <w:bCs/>
        </w:rPr>
        <w:t>VI.</w:t>
      </w:r>
    </w:p>
    <w:p w:rsidR="00820D23" w:rsidRDefault="00820D23" w:rsidP="00F161A9">
      <w:pPr>
        <w:tabs>
          <w:tab w:val="left" w:pos="540"/>
          <w:tab w:val="left" w:pos="4860"/>
        </w:tabs>
        <w:jc w:val="center"/>
        <w:rPr>
          <w:rFonts w:ascii="Calibri" w:hAnsi="Calibri" w:cs="Calibri"/>
          <w:b/>
          <w:bCs/>
        </w:rPr>
      </w:pPr>
      <w:r w:rsidRPr="00841D36">
        <w:rPr>
          <w:rFonts w:ascii="Calibri" w:hAnsi="Calibri" w:cs="Calibri"/>
          <w:b/>
          <w:bCs/>
        </w:rPr>
        <w:t xml:space="preserve">Harmonogram zavedení </w:t>
      </w:r>
      <w:r>
        <w:rPr>
          <w:rFonts w:ascii="Calibri" w:hAnsi="Calibri" w:cs="Calibri"/>
          <w:b/>
          <w:bCs/>
        </w:rPr>
        <w:t>Komplexního servisu</w:t>
      </w:r>
    </w:p>
    <w:p w:rsidR="0002072D" w:rsidRPr="00841D36" w:rsidRDefault="0002072D" w:rsidP="00F161A9">
      <w:pPr>
        <w:tabs>
          <w:tab w:val="left" w:pos="540"/>
          <w:tab w:val="left" w:pos="4860"/>
        </w:tabs>
        <w:jc w:val="center"/>
        <w:rPr>
          <w:rFonts w:ascii="Calibri" w:hAnsi="Calibri" w:cs="Calibri"/>
          <w:b/>
          <w:bCs/>
        </w:rPr>
      </w:pPr>
    </w:p>
    <w:p w:rsidR="00820D23" w:rsidRPr="00860560" w:rsidRDefault="00820D23" w:rsidP="00AC3767">
      <w:pPr>
        <w:tabs>
          <w:tab w:val="left" w:pos="-180"/>
          <w:tab w:val="left" w:pos="4860"/>
        </w:tabs>
        <w:jc w:val="both"/>
        <w:rPr>
          <w:rFonts w:ascii="Calibri" w:hAnsi="Calibri" w:cs="Calibri"/>
        </w:rPr>
      </w:pPr>
      <w:r w:rsidRPr="00860560">
        <w:rPr>
          <w:rFonts w:ascii="Calibri" w:hAnsi="Calibri" w:cs="Calibri"/>
        </w:rPr>
        <w:t xml:space="preserve">Dodavatel se zavazuje zahájit </w:t>
      </w:r>
      <w:r>
        <w:rPr>
          <w:rFonts w:ascii="Calibri" w:hAnsi="Calibri" w:cs="Calibri"/>
        </w:rPr>
        <w:t>poskytování</w:t>
      </w:r>
      <w:r w:rsidRPr="00860560">
        <w:rPr>
          <w:rFonts w:ascii="Calibri" w:hAnsi="Calibri" w:cs="Calibri"/>
        </w:rPr>
        <w:t xml:space="preserve"> </w:t>
      </w:r>
      <w:r>
        <w:rPr>
          <w:rFonts w:ascii="Calibri" w:hAnsi="Calibri" w:cs="Calibri"/>
        </w:rPr>
        <w:t>K</w:t>
      </w:r>
      <w:r w:rsidRPr="00860560">
        <w:rPr>
          <w:rFonts w:ascii="Calibri" w:hAnsi="Calibri" w:cs="Calibri"/>
        </w:rPr>
        <w:t>omplexní</w:t>
      </w:r>
      <w:r>
        <w:rPr>
          <w:rFonts w:ascii="Calibri" w:hAnsi="Calibri" w:cs="Calibri"/>
        </w:rPr>
        <w:t>ho</w:t>
      </w:r>
      <w:r w:rsidRPr="00860560">
        <w:rPr>
          <w:rFonts w:ascii="Calibri" w:hAnsi="Calibri" w:cs="Calibri"/>
        </w:rPr>
        <w:t xml:space="preserve"> servis</w:t>
      </w:r>
      <w:r>
        <w:rPr>
          <w:rFonts w:ascii="Calibri" w:hAnsi="Calibri" w:cs="Calibri"/>
        </w:rPr>
        <w:t>u</w:t>
      </w:r>
      <w:r w:rsidRPr="00860560">
        <w:rPr>
          <w:rFonts w:ascii="Calibri" w:hAnsi="Calibri" w:cs="Calibri"/>
        </w:rPr>
        <w:t xml:space="preserve"> </w:t>
      </w:r>
      <w:r>
        <w:rPr>
          <w:rFonts w:ascii="Calibri" w:hAnsi="Calibri" w:cs="Calibri"/>
        </w:rPr>
        <w:t xml:space="preserve">na všech Dodacích místech a Nákladových střediscích </w:t>
      </w:r>
      <w:r w:rsidRPr="00860560">
        <w:rPr>
          <w:rFonts w:ascii="Calibri" w:hAnsi="Calibri" w:cs="Calibri"/>
        </w:rPr>
        <w:t xml:space="preserve">ke dni nabytí účinnosti této smlouvy. </w:t>
      </w:r>
      <w:r>
        <w:rPr>
          <w:rFonts w:ascii="Calibri" w:hAnsi="Calibri" w:cs="Calibri"/>
        </w:rPr>
        <w:t xml:space="preserve">Nahrazení Nesystémového prádla Systémovým </w:t>
      </w:r>
      <w:r w:rsidR="005A0137">
        <w:rPr>
          <w:rFonts w:ascii="Calibri" w:hAnsi="Calibri" w:cs="Calibri"/>
        </w:rPr>
        <w:t xml:space="preserve">prádlem </w:t>
      </w:r>
      <w:r w:rsidR="005A0137" w:rsidRPr="00860560">
        <w:rPr>
          <w:rFonts w:ascii="Calibri" w:hAnsi="Calibri" w:cs="Calibri"/>
        </w:rPr>
        <w:t>na</w:t>
      </w:r>
      <w:r w:rsidRPr="00860560">
        <w:rPr>
          <w:rFonts w:ascii="Calibri" w:hAnsi="Calibri" w:cs="Calibri"/>
        </w:rPr>
        <w:t xml:space="preserve"> všech Dodací</w:t>
      </w:r>
      <w:r>
        <w:rPr>
          <w:rFonts w:ascii="Calibri" w:hAnsi="Calibri" w:cs="Calibri"/>
        </w:rPr>
        <w:t>ch</w:t>
      </w:r>
      <w:r w:rsidRPr="00860560">
        <w:rPr>
          <w:rFonts w:ascii="Calibri" w:hAnsi="Calibri" w:cs="Calibri"/>
        </w:rPr>
        <w:t xml:space="preserve"> míst</w:t>
      </w:r>
      <w:r>
        <w:rPr>
          <w:rFonts w:ascii="Calibri" w:hAnsi="Calibri" w:cs="Calibri"/>
        </w:rPr>
        <w:t>ech</w:t>
      </w:r>
      <w:r w:rsidRPr="00860560">
        <w:rPr>
          <w:rFonts w:ascii="Calibri" w:hAnsi="Calibri" w:cs="Calibri"/>
        </w:rPr>
        <w:t xml:space="preserve"> a </w:t>
      </w:r>
      <w:r>
        <w:rPr>
          <w:rFonts w:ascii="Calibri" w:hAnsi="Calibri" w:cs="Calibri"/>
        </w:rPr>
        <w:t>N</w:t>
      </w:r>
      <w:r w:rsidRPr="00860560">
        <w:rPr>
          <w:rFonts w:ascii="Calibri" w:hAnsi="Calibri" w:cs="Calibri"/>
        </w:rPr>
        <w:t>ákladov</w:t>
      </w:r>
      <w:r>
        <w:rPr>
          <w:rFonts w:ascii="Calibri" w:hAnsi="Calibri" w:cs="Calibri"/>
        </w:rPr>
        <w:t>ých</w:t>
      </w:r>
      <w:r w:rsidRPr="00860560">
        <w:rPr>
          <w:rFonts w:ascii="Calibri" w:hAnsi="Calibri" w:cs="Calibri"/>
        </w:rPr>
        <w:t xml:space="preserve"> středis</w:t>
      </w:r>
      <w:r>
        <w:rPr>
          <w:rFonts w:ascii="Calibri" w:hAnsi="Calibri" w:cs="Calibri"/>
        </w:rPr>
        <w:t>cích</w:t>
      </w:r>
      <w:r w:rsidRPr="00860560">
        <w:rPr>
          <w:rFonts w:ascii="Calibri" w:hAnsi="Calibri" w:cs="Calibri"/>
        </w:rPr>
        <w:t xml:space="preserve"> </w:t>
      </w:r>
      <w:r w:rsidR="0077425E">
        <w:rPr>
          <w:rFonts w:ascii="Calibri" w:hAnsi="Calibri" w:cs="Calibri"/>
        </w:rPr>
        <w:t>s</w:t>
      </w:r>
      <w:r w:rsidRPr="00860560">
        <w:rPr>
          <w:rFonts w:ascii="Calibri" w:hAnsi="Calibri" w:cs="Calibri"/>
        </w:rPr>
        <w:t xml:space="preserve">e zavazuje </w:t>
      </w:r>
      <w:r>
        <w:rPr>
          <w:rFonts w:ascii="Calibri" w:hAnsi="Calibri" w:cs="Calibri"/>
        </w:rPr>
        <w:t>D</w:t>
      </w:r>
      <w:r w:rsidRPr="00860560">
        <w:rPr>
          <w:rFonts w:ascii="Calibri" w:hAnsi="Calibri" w:cs="Calibri"/>
        </w:rPr>
        <w:t xml:space="preserve">odavatel </w:t>
      </w:r>
      <w:r>
        <w:rPr>
          <w:rFonts w:ascii="Calibri" w:hAnsi="Calibri" w:cs="Calibri"/>
        </w:rPr>
        <w:t>provést</w:t>
      </w:r>
      <w:r w:rsidRPr="00860560">
        <w:rPr>
          <w:rFonts w:ascii="Calibri" w:hAnsi="Calibri" w:cs="Calibri"/>
        </w:rPr>
        <w:t xml:space="preserve"> nejpozději do 9 měsíců od nabytí ú</w:t>
      </w:r>
      <w:r>
        <w:rPr>
          <w:rFonts w:ascii="Calibri" w:hAnsi="Calibri" w:cs="Calibri"/>
        </w:rPr>
        <w:t xml:space="preserve">činnosti této smlouvy, bude-li </w:t>
      </w:r>
      <w:r w:rsidRPr="00860560">
        <w:rPr>
          <w:rFonts w:ascii="Calibri" w:hAnsi="Calibri" w:cs="Calibri"/>
        </w:rPr>
        <w:t xml:space="preserve">to kvůli stavu a množství </w:t>
      </w:r>
      <w:r>
        <w:rPr>
          <w:rFonts w:ascii="Calibri" w:hAnsi="Calibri" w:cs="Calibri"/>
        </w:rPr>
        <w:t>Nesystémového</w:t>
      </w:r>
      <w:r w:rsidRPr="00860560">
        <w:rPr>
          <w:rFonts w:ascii="Calibri" w:hAnsi="Calibri" w:cs="Calibri"/>
        </w:rPr>
        <w:t xml:space="preserve"> prádla </w:t>
      </w:r>
      <w:r>
        <w:rPr>
          <w:rFonts w:ascii="Calibri" w:hAnsi="Calibri" w:cs="Calibri"/>
        </w:rPr>
        <w:t>O</w:t>
      </w:r>
      <w:r w:rsidRPr="00860560">
        <w:rPr>
          <w:rFonts w:ascii="Calibri" w:hAnsi="Calibri" w:cs="Calibri"/>
        </w:rPr>
        <w:t xml:space="preserve">bjednatele nutné, </w:t>
      </w:r>
      <w:r>
        <w:rPr>
          <w:rFonts w:ascii="Calibri" w:hAnsi="Calibri" w:cs="Calibri"/>
        </w:rPr>
        <w:t>nahradí je Dodavatel</w:t>
      </w:r>
      <w:r w:rsidRPr="00860560">
        <w:rPr>
          <w:rFonts w:ascii="Calibri" w:hAnsi="Calibri" w:cs="Calibri"/>
        </w:rPr>
        <w:t xml:space="preserve"> dříve.</w:t>
      </w:r>
    </w:p>
    <w:p w:rsidR="00820D23" w:rsidRDefault="00820D23" w:rsidP="00430881">
      <w:pPr>
        <w:tabs>
          <w:tab w:val="left" w:pos="540"/>
          <w:tab w:val="left" w:pos="4860"/>
        </w:tabs>
        <w:spacing w:after="120"/>
        <w:jc w:val="both"/>
        <w:rPr>
          <w:rFonts w:ascii="Calibri" w:hAnsi="Calibri"/>
        </w:rPr>
      </w:pPr>
      <w:r w:rsidRPr="00BA7FA8">
        <w:rPr>
          <w:rFonts w:ascii="Calibri" w:hAnsi="Calibri"/>
        </w:rPr>
        <w:t>Dodávky čistého Prádla nejsou závislé na množství vráceného použitého Prádla. Čisté Prádlo musí přivézt Dodavatel v kontejneru specifikovaném v této smlouvě a to na každé Dodací místo roztříděné podle druhů a velikosti Prádla a v množství podle objednávek tak, aby Přejímka prádla trvala co nejkratší dobu.</w:t>
      </w:r>
    </w:p>
    <w:p w:rsidR="00820D23" w:rsidRPr="00BA7FA8" w:rsidRDefault="00820D23" w:rsidP="00430881">
      <w:pPr>
        <w:numPr>
          <w:ins w:id="0" w:author="Autor" w:date="2016-02-08T20:58:00Z"/>
        </w:numPr>
        <w:tabs>
          <w:tab w:val="left" w:pos="540"/>
          <w:tab w:val="left" w:pos="4860"/>
        </w:tabs>
        <w:spacing w:after="120"/>
        <w:jc w:val="both"/>
        <w:rPr>
          <w:rFonts w:ascii="Calibri" w:hAnsi="Calibri" w:cs="Calibri"/>
        </w:rPr>
      </w:pPr>
      <w:r w:rsidRPr="00BA7FA8">
        <w:rPr>
          <w:rFonts w:ascii="Calibri" w:hAnsi="Calibri"/>
        </w:rPr>
        <w:t>Dodavatel musí být vybaven takovým množstvím Prádla, aby dokázal bezproblémově zajistit zásobování čistým Prádlem i v případě, že určitá část Prádla se bude vracet později, než bude dodáno nové, a to s ohledem na nutné hygienické zásahy, nepředvídatelné situace, nárůstu pacientů a podobně u Objednatele.</w:t>
      </w:r>
    </w:p>
    <w:p w:rsidR="00820D23" w:rsidRPr="00860560" w:rsidRDefault="00820D23" w:rsidP="00430881">
      <w:pPr>
        <w:tabs>
          <w:tab w:val="left" w:pos="540"/>
          <w:tab w:val="left" w:pos="4860"/>
        </w:tabs>
        <w:spacing w:after="120"/>
        <w:jc w:val="both"/>
        <w:rPr>
          <w:rFonts w:ascii="Calibri" w:hAnsi="Calibri" w:cs="Calibri"/>
        </w:rPr>
      </w:pPr>
    </w:p>
    <w:p w:rsidR="00820D23" w:rsidRPr="00841D36" w:rsidRDefault="00820D23" w:rsidP="00430881">
      <w:pPr>
        <w:tabs>
          <w:tab w:val="left" w:pos="540"/>
          <w:tab w:val="left" w:pos="4860"/>
        </w:tabs>
        <w:spacing w:after="120"/>
        <w:jc w:val="center"/>
        <w:rPr>
          <w:rFonts w:ascii="Calibri" w:hAnsi="Calibri" w:cs="Calibri"/>
          <w:b/>
          <w:bCs/>
        </w:rPr>
      </w:pPr>
      <w:r w:rsidRPr="00841D36">
        <w:rPr>
          <w:rFonts w:ascii="Calibri" w:hAnsi="Calibri" w:cs="Calibri"/>
          <w:b/>
          <w:bCs/>
        </w:rPr>
        <w:lastRenderedPageBreak/>
        <w:t>VII.</w:t>
      </w:r>
    </w:p>
    <w:p w:rsidR="00820D23" w:rsidRPr="00841D36" w:rsidRDefault="00820D23" w:rsidP="00F161A9">
      <w:pPr>
        <w:pStyle w:val="Nadpis1"/>
        <w:tabs>
          <w:tab w:val="left" w:pos="0"/>
        </w:tabs>
        <w:spacing w:after="0"/>
        <w:rPr>
          <w:rFonts w:ascii="Calibri" w:hAnsi="Calibri" w:cs="Calibri"/>
          <w:sz w:val="24"/>
          <w:szCs w:val="24"/>
        </w:rPr>
      </w:pPr>
      <w:r w:rsidRPr="00841D36">
        <w:rPr>
          <w:rFonts w:ascii="Calibri" w:hAnsi="Calibri" w:cs="Calibri"/>
          <w:sz w:val="24"/>
          <w:szCs w:val="24"/>
        </w:rPr>
        <w:t xml:space="preserve">Práva a povinnosti </w:t>
      </w:r>
      <w:r>
        <w:rPr>
          <w:rFonts w:ascii="Calibri" w:hAnsi="Calibri" w:cs="Calibri"/>
          <w:sz w:val="24"/>
          <w:szCs w:val="24"/>
        </w:rPr>
        <w:t>D</w:t>
      </w:r>
      <w:r w:rsidRPr="00841D36">
        <w:rPr>
          <w:rFonts w:ascii="Calibri" w:hAnsi="Calibri" w:cs="Calibri"/>
          <w:sz w:val="24"/>
          <w:szCs w:val="24"/>
        </w:rPr>
        <w:t>odavatele</w:t>
      </w:r>
    </w:p>
    <w:p w:rsidR="00820D23" w:rsidRPr="00841D36" w:rsidRDefault="00820D23" w:rsidP="00F161A9">
      <w:pPr>
        <w:rPr>
          <w:rFonts w:ascii="Calibri" w:hAnsi="Calibri" w:cs="Calibri"/>
        </w:rPr>
      </w:pPr>
    </w:p>
    <w:p w:rsidR="00820D23" w:rsidRPr="00841D36" w:rsidRDefault="00820D23" w:rsidP="00F161A9">
      <w:pPr>
        <w:pStyle w:val="Zkladntextodsazen"/>
        <w:numPr>
          <w:ilvl w:val="0"/>
          <w:numId w:val="2"/>
        </w:numPr>
        <w:tabs>
          <w:tab w:val="left" w:pos="0"/>
        </w:tabs>
        <w:jc w:val="both"/>
        <w:rPr>
          <w:rFonts w:ascii="Calibri" w:hAnsi="Calibri" w:cs="Calibri"/>
        </w:rPr>
      </w:pPr>
      <w:r w:rsidRPr="00841D36">
        <w:rPr>
          <w:rFonts w:ascii="Calibri" w:hAnsi="Calibri" w:cs="Calibri"/>
        </w:rPr>
        <w:t xml:space="preserve">Dodavatel se zavazuje dodávat </w:t>
      </w:r>
      <w:r>
        <w:rPr>
          <w:rFonts w:ascii="Calibri" w:hAnsi="Calibri" w:cs="Calibri"/>
        </w:rPr>
        <w:t>P</w:t>
      </w:r>
      <w:r w:rsidRPr="00841D36">
        <w:rPr>
          <w:rFonts w:ascii="Calibri" w:hAnsi="Calibri" w:cs="Calibri"/>
        </w:rPr>
        <w:t xml:space="preserve">rádlo v množství požadovaném jednotlivými </w:t>
      </w:r>
      <w:r>
        <w:rPr>
          <w:rFonts w:ascii="Calibri" w:hAnsi="Calibri" w:cs="Calibri"/>
        </w:rPr>
        <w:t>D</w:t>
      </w:r>
      <w:r w:rsidRPr="00841D36">
        <w:rPr>
          <w:rFonts w:ascii="Calibri" w:hAnsi="Calibri" w:cs="Calibri"/>
        </w:rPr>
        <w:t>odacími místy</w:t>
      </w:r>
      <w:r>
        <w:rPr>
          <w:rFonts w:ascii="Calibri" w:hAnsi="Calibri" w:cs="Calibri"/>
        </w:rPr>
        <w:t xml:space="preserve"> řádně a včas</w:t>
      </w:r>
      <w:r w:rsidRPr="00841D36">
        <w:rPr>
          <w:rFonts w:ascii="Calibri" w:hAnsi="Calibri" w:cs="Calibri"/>
        </w:rPr>
        <w:t>.</w:t>
      </w:r>
    </w:p>
    <w:p w:rsidR="00820D23" w:rsidRPr="00841D36" w:rsidRDefault="00820D23" w:rsidP="00F161A9">
      <w:pPr>
        <w:numPr>
          <w:ilvl w:val="0"/>
          <w:numId w:val="2"/>
        </w:numPr>
        <w:tabs>
          <w:tab w:val="left" w:pos="0"/>
          <w:tab w:val="left" w:pos="4860"/>
        </w:tabs>
        <w:spacing w:after="120"/>
        <w:jc w:val="both"/>
        <w:rPr>
          <w:rFonts w:ascii="Calibri" w:hAnsi="Calibri" w:cs="Calibri"/>
        </w:rPr>
      </w:pPr>
      <w:r w:rsidRPr="00841D36">
        <w:rPr>
          <w:rFonts w:ascii="Calibri" w:hAnsi="Calibri" w:cs="Calibri"/>
        </w:rPr>
        <w:t xml:space="preserve">Dodavatel se zavazuje dodávat </w:t>
      </w:r>
      <w:r>
        <w:rPr>
          <w:rFonts w:ascii="Calibri" w:hAnsi="Calibri" w:cs="Calibri"/>
        </w:rPr>
        <w:t>P</w:t>
      </w:r>
      <w:r w:rsidRPr="00841D36">
        <w:rPr>
          <w:rFonts w:ascii="Calibri" w:hAnsi="Calibri" w:cs="Calibri"/>
        </w:rPr>
        <w:t>rádlo čisté, vyprané, vyžehlené</w:t>
      </w:r>
      <w:r>
        <w:rPr>
          <w:rFonts w:ascii="Calibri" w:hAnsi="Calibri" w:cs="Calibri"/>
        </w:rPr>
        <w:t>,</w:t>
      </w:r>
      <w:r w:rsidRPr="00841D36">
        <w:rPr>
          <w:rFonts w:ascii="Calibri" w:hAnsi="Calibri" w:cs="Calibri"/>
        </w:rPr>
        <w:t xml:space="preserve"> </w:t>
      </w:r>
      <w:r>
        <w:rPr>
          <w:rFonts w:ascii="Calibri" w:hAnsi="Calibri" w:cs="Calibri"/>
        </w:rPr>
        <w:t xml:space="preserve">celistvé a </w:t>
      </w:r>
      <w:r w:rsidRPr="00841D36">
        <w:rPr>
          <w:rFonts w:ascii="Calibri" w:hAnsi="Calibri" w:cs="Calibri"/>
        </w:rPr>
        <w:t>nepoškozené ve stavu způsobilém k užívání dle jeho určení.</w:t>
      </w:r>
    </w:p>
    <w:p w:rsidR="00820D23" w:rsidRPr="00841D36" w:rsidRDefault="00820D23" w:rsidP="00F161A9">
      <w:pPr>
        <w:numPr>
          <w:ilvl w:val="0"/>
          <w:numId w:val="2"/>
        </w:numPr>
        <w:tabs>
          <w:tab w:val="left" w:pos="0"/>
          <w:tab w:val="left" w:pos="4860"/>
        </w:tabs>
        <w:spacing w:after="120"/>
        <w:jc w:val="both"/>
        <w:rPr>
          <w:rFonts w:ascii="Calibri" w:hAnsi="Calibri" w:cs="Calibri"/>
        </w:rPr>
      </w:pPr>
      <w:r w:rsidRPr="00841D36">
        <w:rPr>
          <w:rFonts w:ascii="Calibri" w:hAnsi="Calibri" w:cs="Calibri"/>
        </w:rPr>
        <w:t xml:space="preserve">Průběžnou výměnu opotřebovaného </w:t>
      </w:r>
      <w:r>
        <w:rPr>
          <w:rFonts w:ascii="Calibri" w:hAnsi="Calibri" w:cs="Calibri"/>
        </w:rPr>
        <w:t>S</w:t>
      </w:r>
      <w:r w:rsidRPr="00841D36">
        <w:rPr>
          <w:rFonts w:ascii="Calibri" w:hAnsi="Calibri" w:cs="Calibri"/>
        </w:rPr>
        <w:t xml:space="preserve">ystémového prádla za nové zajišťuje </w:t>
      </w:r>
      <w:r>
        <w:rPr>
          <w:rFonts w:ascii="Calibri" w:hAnsi="Calibri" w:cs="Calibri"/>
        </w:rPr>
        <w:t>D</w:t>
      </w:r>
      <w:r w:rsidRPr="00841D36">
        <w:rPr>
          <w:rFonts w:ascii="Calibri" w:hAnsi="Calibri" w:cs="Calibri"/>
        </w:rPr>
        <w:t xml:space="preserve">odavatel na svůj náklad.  </w:t>
      </w:r>
    </w:p>
    <w:p w:rsidR="00820D23" w:rsidRPr="00841D36" w:rsidRDefault="00820D23" w:rsidP="00F161A9">
      <w:pPr>
        <w:pStyle w:val="Zkladntextodsazen2"/>
        <w:numPr>
          <w:ilvl w:val="0"/>
          <w:numId w:val="2"/>
        </w:numPr>
        <w:spacing w:after="120"/>
        <w:rPr>
          <w:rFonts w:ascii="Calibri" w:hAnsi="Calibri" w:cs="Calibri"/>
        </w:rPr>
      </w:pPr>
      <w:r w:rsidRPr="00841D36">
        <w:rPr>
          <w:rFonts w:ascii="Calibri" w:hAnsi="Calibri" w:cs="Calibri"/>
        </w:rPr>
        <w:t xml:space="preserve">V případě závady provozu </w:t>
      </w:r>
      <w:r>
        <w:rPr>
          <w:rFonts w:ascii="Calibri" w:hAnsi="Calibri" w:cs="Calibri"/>
        </w:rPr>
        <w:t>D</w:t>
      </w:r>
      <w:r w:rsidRPr="00841D36">
        <w:rPr>
          <w:rFonts w:ascii="Calibri" w:hAnsi="Calibri" w:cs="Calibri"/>
        </w:rPr>
        <w:t xml:space="preserve">odavatele zajistí </w:t>
      </w:r>
      <w:r>
        <w:rPr>
          <w:rFonts w:ascii="Calibri" w:hAnsi="Calibri" w:cs="Calibri"/>
        </w:rPr>
        <w:t>D</w:t>
      </w:r>
      <w:r w:rsidRPr="00841D36">
        <w:rPr>
          <w:rFonts w:ascii="Calibri" w:hAnsi="Calibri" w:cs="Calibri"/>
        </w:rPr>
        <w:t xml:space="preserve">odavatel pro </w:t>
      </w:r>
      <w:r>
        <w:rPr>
          <w:rFonts w:ascii="Calibri" w:hAnsi="Calibri" w:cs="Calibri"/>
        </w:rPr>
        <w:t>O</w:t>
      </w:r>
      <w:r w:rsidRPr="00841D36">
        <w:rPr>
          <w:rFonts w:ascii="Calibri" w:hAnsi="Calibri" w:cs="Calibri"/>
        </w:rPr>
        <w:t xml:space="preserve">bjednatele na svůj náklad </w:t>
      </w:r>
      <w:r>
        <w:rPr>
          <w:rFonts w:ascii="Calibri" w:hAnsi="Calibri" w:cs="Calibri"/>
        </w:rPr>
        <w:t>D</w:t>
      </w:r>
      <w:r w:rsidRPr="00841D36">
        <w:rPr>
          <w:rFonts w:ascii="Calibri" w:hAnsi="Calibri" w:cs="Calibri"/>
        </w:rPr>
        <w:t xml:space="preserve">odávku </w:t>
      </w:r>
      <w:r>
        <w:rPr>
          <w:rFonts w:ascii="Calibri" w:hAnsi="Calibri" w:cs="Calibri"/>
        </w:rPr>
        <w:t>P</w:t>
      </w:r>
      <w:r w:rsidRPr="00841D36">
        <w:rPr>
          <w:rFonts w:ascii="Calibri" w:hAnsi="Calibri" w:cs="Calibri"/>
        </w:rPr>
        <w:t xml:space="preserve">rádla tak, aby plnění </w:t>
      </w:r>
      <w:r>
        <w:rPr>
          <w:rFonts w:ascii="Calibri" w:hAnsi="Calibri" w:cs="Calibri"/>
        </w:rPr>
        <w:t>D</w:t>
      </w:r>
      <w:r w:rsidRPr="00841D36">
        <w:rPr>
          <w:rFonts w:ascii="Calibri" w:hAnsi="Calibri" w:cs="Calibri"/>
        </w:rPr>
        <w:t>odavatele</w:t>
      </w:r>
      <w:r>
        <w:rPr>
          <w:rFonts w:ascii="Calibri" w:hAnsi="Calibri" w:cs="Calibri"/>
        </w:rPr>
        <w:t xml:space="preserve"> dle této smlouvy</w:t>
      </w:r>
      <w:r w:rsidRPr="00841D36">
        <w:rPr>
          <w:rFonts w:ascii="Calibri" w:hAnsi="Calibri" w:cs="Calibri"/>
        </w:rPr>
        <w:t xml:space="preserve"> nebylo vadné jak co do kvality, tak co do množství</w:t>
      </w:r>
      <w:r>
        <w:rPr>
          <w:rFonts w:ascii="Calibri" w:hAnsi="Calibri" w:cs="Calibri"/>
        </w:rPr>
        <w:t>, tak co do včasnosti</w:t>
      </w:r>
      <w:r w:rsidRPr="00841D36">
        <w:rPr>
          <w:rFonts w:ascii="Calibri" w:hAnsi="Calibri" w:cs="Calibri"/>
        </w:rPr>
        <w:t xml:space="preserve">. </w:t>
      </w:r>
    </w:p>
    <w:p w:rsidR="00820D23" w:rsidRPr="00841D36" w:rsidRDefault="00820D23" w:rsidP="00F161A9">
      <w:pPr>
        <w:numPr>
          <w:ilvl w:val="0"/>
          <w:numId w:val="2"/>
        </w:numPr>
        <w:tabs>
          <w:tab w:val="left" w:pos="0"/>
          <w:tab w:val="left" w:pos="4860"/>
        </w:tabs>
        <w:spacing w:after="120"/>
        <w:jc w:val="both"/>
        <w:rPr>
          <w:rFonts w:ascii="Calibri" w:hAnsi="Calibri" w:cs="Calibri"/>
        </w:rPr>
      </w:pPr>
      <w:r w:rsidRPr="00841D36">
        <w:rPr>
          <w:rFonts w:ascii="Calibri" w:hAnsi="Calibri" w:cs="Calibri"/>
        </w:rPr>
        <w:t xml:space="preserve">Dodavatel se zavazuje dodržovat veškeré právní, technické a hygienické předpisy a normy pro praní a </w:t>
      </w:r>
      <w:r>
        <w:rPr>
          <w:rFonts w:ascii="Calibri" w:hAnsi="Calibri" w:cs="Calibri"/>
        </w:rPr>
        <w:t>D</w:t>
      </w:r>
      <w:r w:rsidRPr="00841D36">
        <w:rPr>
          <w:rFonts w:ascii="Calibri" w:hAnsi="Calibri" w:cs="Calibri"/>
        </w:rPr>
        <w:t xml:space="preserve">odávku </w:t>
      </w:r>
      <w:r>
        <w:rPr>
          <w:rFonts w:ascii="Calibri" w:hAnsi="Calibri" w:cs="Calibri"/>
        </w:rPr>
        <w:t>P</w:t>
      </w:r>
      <w:r w:rsidRPr="00841D36">
        <w:rPr>
          <w:rFonts w:ascii="Calibri" w:hAnsi="Calibri" w:cs="Calibri"/>
        </w:rPr>
        <w:t>rádla do zdravotnických z</w:t>
      </w:r>
      <w:r>
        <w:rPr>
          <w:rFonts w:ascii="Calibri" w:hAnsi="Calibri" w:cs="Calibri"/>
        </w:rPr>
        <w:t>ařízení, zejména vyhlášku č. 306/2012</w:t>
      </w:r>
      <w:r w:rsidRPr="00841D36">
        <w:rPr>
          <w:rFonts w:ascii="Calibri" w:hAnsi="Calibri" w:cs="Calibri"/>
        </w:rPr>
        <w:t xml:space="preserve"> Sb.</w:t>
      </w:r>
    </w:p>
    <w:p w:rsidR="00820D23" w:rsidRPr="00841D36" w:rsidRDefault="00820D23" w:rsidP="00F161A9">
      <w:pPr>
        <w:numPr>
          <w:ilvl w:val="0"/>
          <w:numId w:val="2"/>
        </w:numPr>
        <w:tabs>
          <w:tab w:val="left" w:pos="0"/>
          <w:tab w:val="left" w:pos="4860"/>
        </w:tabs>
        <w:spacing w:after="120"/>
        <w:jc w:val="both"/>
        <w:rPr>
          <w:rFonts w:ascii="Calibri" w:hAnsi="Calibri" w:cs="Calibri"/>
        </w:rPr>
      </w:pPr>
      <w:r w:rsidRPr="00841D36">
        <w:rPr>
          <w:rFonts w:ascii="Calibri" w:hAnsi="Calibri" w:cs="Calibri"/>
        </w:rPr>
        <w:t xml:space="preserve">Dodavatel se zavazuje dodržovat plynulé zásobování </w:t>
      </w:r>
      <w:r>
        <w:rPr>
          <w:rFonts w:ascii="Calibri" w:hAnsi="Calibri" w:cs="Calibri"/>
        </w:rPr>
        <w:t>P</w:t>
      </w:r>
      <w:r w:rsidRPr="00841D36">
        <w:rPr>
          <w:rFonts w:ascii="Calibri" w:hAnsi="Calibri" w:cs="Calibri"/>
        </w:rPr>
        <w:t xml:space="preserve">rádlem dle požadavků jednotlivých </w:t>
      </w:r>
      <w:r>
        <w:rPr>
          <w:rFonts w:ascii="Calibri" w:hAnsi="Calibri" w:cs="Calibri"/>
        </w:rPr>
        <w:t>Dodacích míst</w:t>
      </w:r>
      <w:r w:rsidRPr="00841D36">
        <w:rPr>
          <w:rFonts w:ascii="Calibri" w:hAnsi="Calibri" w:cs="Calibri"/>
        </w:rPr>
        <w:t xml:space="preserve">. Dodávky </w:t>
      </w:r>
      <w:r>
        <w:rPr>
          <w:rFonts w:ascii="Calibri" w:hAnsi="Calibri" w:cs="Calibri"/>
        </w:rPr>
        <w:t>S</w:t>
      </w:r>
      <w:r w:rsidRPr="00841D36">
        <w:rPr>
          <w:rFonts w:ascii="Calibri" w:hAnsi="Calibri" w:cs="Calibri"/>
        </w:rPr>
        <w:t>ystémového</w:t>
      </w:r>
      <w:r>
        <w:rPr>
          <w:rFonts w:ascii="Calibri" w:hAnsi="Calibri" w:cs="Calibri"/>
        </w:rPr>
        <w:t xml:space="preserve"> prádla</w:t>
      </w:r>
      <w:r w:rsidRPr="00841D36">
        <w:rPr>
          <w:rFonts w:ascii="Calibri" w:hAnsi="Calibri" w:cs="Calibri"/>
        </w:rPr>
        <w:t xml:space="preserve"> budou realizovány do 24 hod od </w:t>
      </w:r>
      <w:r>
        <w:rPr>
          <w:rFonts w:ascii="Calibri" w:hAnsi="Calibri" w:cs="Calibri"/>
        </w:rPr>
        <w:t>odeslání</w:t>
      </w:r>
      <w:r w:rsidRPr="00841D36">
        <w:rPr>
          <w:rFonts w:ascii="Calibri" w:hAnsi="Calibri" w:cs="Calibri"/>
        </w:rPr>
        <w:t xml:space="preserve"> objednávky, dodávky</w:t>
      </w:r>
      <w:r>
        <w:rPr>
          <w:rFonts w:ascii="Calibri" w:hAnsi="Calibri" w:cs="Calibri"/>
        </w:rPr>
        <w:t xml:space="preserve"> praného a</w:t>
      </w:r>
      <w:r w:rsidRPr="00841D36">
        <w:rPr>
          <w:rFonts w:ascii="Calibri" w:hAnsi="Calibri" w:cs="Calibri"/>
        </w:rPr>
        <w:t xml:space="preserve"> </w:t>
      </w:r>
      <w:r>
        <w:rPr>
          <w:rFonts w:ascii="Calibri" w:hAnsi="Calibri" w:cs="Calibri"/>
        </w:rPr>
        <w:t>chemického čištění Nesystémového prádla</w:t>
      </w:r>
      <w:r w:rsidRPr="00841D36">
        <w:rPr>
          <w:rFonts w:ascii="Calibri" w:hAnsi="Calibri" w:cs="Calibri"/>
        </w:rPr>
        <w:t xml:space="preserve"> do 7 dní </w:t>
      </w:r>
      <w:r w:rsidR="0002072D" w:rsidRPr="00841D36">
        <w:rPr>
          <w:rFonts w:ascii="Calibri" w:hAnsi="Calibri" w:cs="Calibri"/>
        </w:rPr>
        <w:t xml:space="preserve">od </w:t>
      </w:r>
      <w:r w:rsidR="0002072D">
        <w:rPr>
          <w:rFonts w:ascii="Calibri" w:hAnsi="Calibri" w:cs="Calibri"/>
        </w:rPr>
        <w:t>odeslání</w:t>
      </w:r>
      <w:r w:rsidRPr="00841D36">
        <w:rPr>
          <w:rFonts w:ascii="Calibri" w:hAnsi="Calibri" w:cs="Calibri"/>
        </w:rPr>
        <w:t xml:space="preserve"> objednávky.</w:t>
      </w:r>
    </w:p>
    <w:p w:rsidR="00820D23" w:rsidRDefault="00820D23" w:rsidP="00F161A9">
      <w:pPr>
        <w:numPr>
          <w:ilvl w:val="0"/>
          <w:numId w:val="2"/>
        </w:numPr>
        <w:tabs>
          <w:tab w:val="left" w:pos="0"/>
          <w:tab w:val="left" w:pos="4860"/>
        </w:tabs>
        <w:spacing w:after="120"/>
        <w:jc w:val="both"/>
        <w:rPr>
          <w:rFonts w:ascii="Calibri" w:hAnsi="Calibri" w:cs="Calibri"/>
        </w:rPr>
      </w:pPr>
      <w:r w:rsidRPr="00841D36">
        <w:rPr>
          <w:rFonts w:ascii="Calibri" w:hAnsi="Calibri" w:cs="Calibri"/>
        </w:rPr>
        <w:t xml:space="preserve">Dodavatel se zavazuje dodržovat barevné rozlišení </w:t>
      </w:r>
      <w:r>
        <w:rPr>
          <w:rFonts w:ascii="Calibri" w:hAnsi="Calibri" w:cs="Calibri"/>
        </w:rPr>
        <w:t>P</w:t>
      </w:r>
      <w:r w:rsidRPr="00841D36">
        <w:rPr>
          <w:rFonts w:ascii="Calibri" w:hAnsi="Calibri" w:cs="Calibri"/>
        </w:rPr>
        <w:t xml:space="preserve">rádla </w:t>
      </w:r>
      <w:r>
        <w:rPr>
          <w:rFonts w:ascii="Calibri" w:hAnsi="Calibri" w:cs="Calibri"/>
        </w:rPr>
        <w:t>dle jednotlivých</w:t>
      </w:r>
      <w:r w:rsidRPr="00841D36">
        <w:rPr>
          <w:rFonts w:ascii="Calibri" w:hAnsi="Calibri" w:cs="Calibri"/>
        </w:rPr>
        <w:t xml:space="preserve"> kategori</w:t>
      </w:r>
      <w:r>
        <w:rPr>
          <w:rFonts w:ascii="Calibri" w:hAnsi="Calibri" w:cs="Calibri"/>
        </w:rPr>
        <w:t>í</w:t>
      </w:r>
      <w:r w:rsidRPr="00841D36">
        <w:rPr>
          <w:rFonts w:ascii="Calibri" w:hAnsi="Calibri" w:cs="Calibri"/>
        </w:rPr>
        <w:t xml:space="preserve"> </w:t>
      </w:r>
      <w:r>
        <w:rPr>
          <w:rFonts w:ascii="Calibri" w:hAnsi="Calibri" w:cs="Calibri"/>
        </w:rPr>
        <w:t>zaměstnanců Objednatele</w:t>
      </w:r>
      <w:r w:rsidRPr="00841D36">
        <w:rPr>
          <w:rFonts w:ascii="Calibri" w:hAnsi="Calibri" w:cs="Calibri"/>
        </w:rPr>
        <w:t>.</w:t>
      </w:r>
    </w:p>
    <w:p w:rsidR="00820D23" w:rsidRDefault="00820D23" w:rsidP="00F161A9">
      <w:pPr>
        <w:numPr>
          <w:ilvl w:val="0"/>
          <w:numId w:val="2"/>
        </w:numPr>
        <w:tabs>
          <w:tab w:val="left" w:pos="0"/>
          <w:tab w:val="left" w:pos="4860"/>
        </w:tabs>
        <w:spacing w:after="120"/>
        <w:jc w:val="both"/>
        <w:rPr>
          <w:rFonts w:ascii="Calibri" w:hAnsi="Calibri" w:cs="Calibri"/>
        </w:rPr>
      </w:pPr>
      <w:r>
        <w:rPr>
          <w:rFonts w:ascii="Calibri" w:hAnsi="Calibri" w:cs="Calibri"/>
        </w:rPr>
        <w:t>Dodavatel se zavazuje v případě výskytu hromadného neštěstí vykrýt zvýšenou potřebu Prádla v lhůtách do 4 hodin od nahlášení. Hromadným neštěstím se dle této smlouvy rozumí zejména živelné pohromy (epidemie, povodně), havárie v dopravě, únik toxických látek, požár apod.</w:t>
      </w:r>
    </w:p>
    <w:p w:rsidR="00820D23" w:rsidRPr="007B015F" w:rsidRDefault="00820D23" w:rsidP="00F161A9">
      <w:pPr>
        <w:numPr>
          <w:ilvl w:val="0"/>
          <w:numId w:val="2"/>
        </w:numPr>
        <w:tabs>
          <w:tab w:val="left" w:pos="0"/>
          <w:tab w:val="left" w:pos="4860"/>
        </w:tabs>
        <w:spacing w:after="120"/>
        <w:jc w:val="both"/>
        <w:rPr>
          <w:rFonts w:ascii="Calibri" w:hAnsi="Calibri" w:cs="Calibri"/>
        </w:rPr>
      </w:pPr>
      <w:r w:rsidRPr="007B015F">
        <w:rPr>
          <w:rFonts w:ascii="Calibri" w:hAnsi="Calibri" w:cs="Arial"/>
        </w:rPr>
        <w:t xml:space="preserve">Dodavatel musí zajistit vybavení Objednatele </w:t>
      </w:r>
      <w:r>
        <w:rPr>
          <w:rFonts w:ascii="Calibri" w:hAnsi="Calibri" w:cs="Arial"/>
        </w:rPr>
        <w:t>P</w:t>
      </w:r>
      <w:r w:rsidRPr="007B015F">
        <w:rPr>
          <w:rFonts w:ascii="Calibri" w:hAnsi="Calibri" w:cs="Arial"/>
        </w:rPr>
        <w:t>rádlem v dostatečném množství v termínech stanovených dle této smlouvy tak, aby nebyl ohrožen ani omezen chod zdravotnického zařízení Objednatele.</w:t>
      </w:r>
    </w:p>
    <w:p w:rsidR="00820D23" w:rsidRPr="007B015F" w:rsidRDefault="00820D23" w:rsidP="00F161A9">
      <w:pPr>
        <w:numPr>
          <w:ilvl w:val="0"/>
          <w:numId w:val="2"/>
        </w:numPr>
        <w:tabs>
          <w:tab w:val="left" w:pos="0"/>
          <w:tab w:val="left" w:pos="4860"/>
        </w:tabs>
        <w:spacing w:after="120"/>
        <w:jc w:val="both"/>
        <w:rPr>
          <w:rFonts w:ascii="Calibri" w:hAnsi="Calibri" w:cs="Calibri"/>
        </w:rPr>
      </w:pPr>
      <w:r w:rsidRPr="007B015F">
        <w:rPr>
          <w:rFonts w:ascii="Calibri" w:hAnsi="Calibri"/>
        </w:rPr>
        <w:t>Dodavatel je povinen dovážet a odvážet Prádlo v kontejnerech o následujících parametrech:</w:t>
      </w:r>
      <w:r w:rsidRPr="007B015F">
        <w:rPr>
          <w:rFonts w:ascii="Calibri" w:hAnsi="Calibri" w:cs="Calibri"/>
        </w:rPr>
        <w:t xml:space="preserve"> </w:t>
      </w:r>
    </w:p>
    <w:p w:rsidR="00820D23" w:rsidRPr="007B015F" w:rsidRDefault="00820D23" w:rsidP="00DF7062">
      <w:pPr>
        <w:autoSpaceDE w:val="0"/>
        <w:autoSpaceDN w:val="0"/>
        <w:adjustRightInd w:val="0"/>
        <w:spacing w:after="6"/>
        <w:ind w:firstLine="567"/>
        <w:rPr>
          <w:rFonts w:ascii="Calibri" w:hAnsi="Calibri" w:cs="Arial"/>
        </w:rPr>
      </w:pPr>
      <w:r w:rsidRPr="007B015F">
        <w:rPr>
          <w:rFonts w:ascii="Calibri" w:hAnsi="Calibri" w:cs="Arial"/>
        </w:rPr>
        <w:t xml:space="preserve">- materiál kontejneru ocel pozinkovaná (galvanizace) </w:t>
      </w:r>
    </w:p>
    <w:p w:rsidR="00820D23" w:rsidRPr="007B015F" w:rsidRDefault="00820D23" w:rsidP="00DF7062">
      <w:pPr>
        <w:autoSpaceDE w:val="0"/>
        <w:autoSpaceDN w:val="0"/>
        <w:adjustRightInd w:val="0"/>
        <w:spacing w:after="6"/>
        <w:ind w:firstLine="567"/>
        <w:rPr>
          <w:rFonts w:ascii="Calibri" w:hAnsi="Calibri" w:cs="Arial"/>
        </w:rPr>
      </w:pPr>
      <w:r w:rsidRPr="007B015F">
        <w:rPr>
          <w:rFonts w:ascii="Calibri" w:hAnsi="Calibri" w:cs="Calibri"/>
        </w:rPr>
        <w:t xml:space="preserve">- </w:t>
      </w:r>
      <w:r w:rsidRPr="007B015F">
        <w:rPr>
          <w:rFonts w:ascii="Calibri" w:hAnsi="Calibri" w:cs="Arial"/>
        </w:rPr>
        <w:t xml:space="preserve">kontejnery musí bezproblémově a bezpečně projet dveřním otvorem 700 x 1900 mm </w:t>
      </w:r>
    </w:p>
    <w:p w:rsidR="00820D23" w:rsidRPr="007B015F" w:rsidRDefault="00820D23" w:rsidP="00DF7062">
      <w:pPr>
        <w:autoSpaceDE w:val="0"/>
        <w:autoSpaceDN w:val="0"/>
        <w:adjustRightInd w:val="0"/>
        <w:spacing w:after="6"/>
        <w:ind w:firstLine="567"/>
        <w:rPr>
          <w:rFonts w:ascii="Calibri" w:hAnsi="Calibri" w:cs="Arial"/>
        </w:rPr>
      </w:pPr>
      <w:r w:rsidRPr="007B015F">
        <w:rPr>
          <w:rFonts w:ascii="Calibri" w:hAnsi="Calibri" w:cs="Calibri"/>
        </w:rPr>
        <w:t xml:space="preserve">- </w:t>
      </w:r>
      <w:r w:rsidRPr="007B015F">
        <w:rPr>
          <w:rFonts w:ascii="Calibri" w:hAnsi="Calibri" w:cs="Arial"/>
        </w:rPr>
        <w:t xml:space="preserve">kontejnery musí mít min 2 kolečka opatřeny bezpečnostní zašlapávací brzdou </w:t>
      </w:r>
    </w:p>
    <w:p w:rsidR="00820D23" w:rsidRPr="007B015F" w:rsidRDefault="00820D23" w:rsidP="00DF7062">
      <w:pPr>
        <w:autoSpaceDE w:val="0"/>
        <w:autoSpaceDN w:val="0"/>
        <w:adjustRightInd w:val="0"/>
        <w:spacing w:after="6"/>
        <w:ind w:left="567"/>
        <w:rPr>
          <w:rFonts w:ascii="Calibri" w:hAnsi="Calibri" w:cs="Arial"/>
        </w:rPr>
      </w:pPr>
      <w:r w:rsidRPr="007B015F">
        <w:rPr>
          <w:rFonts w:ascii="Calibri" w:hAnsi="Calibri" w:cs="Calibri"/>
        </w:rPr>
        <w:t xml:space="preserve">- </w:t>
      </w:r>
      <w:r w:rsidRPr="007B015F">
        <w:rPr>
          <w:rFonts w:ascii="Calibri" w:hAnsi="Calibri" w:cs="Arial"/>
        </w:rPr>
        <w:t xml:space="preserve">povrch všech koleček každého kontejneru, který je v kontaktu s pojížděným povrchem musí být pogumován </w:t>
      </w:r>
    </w:p>
    <w:p w:rsidR="00820D23" w:rsidRPr="007B015F" w:rsidRDefault="00820D23" w:rsidP="00DF7062">
      <w:pPr>
        <w:autoSpaceDE w:val="0"/>
        <w:autoSpaceDN w:val="0"/>
        <w:adjustRightInd w:val="0"/>
        <w:spacing w:after="6"/>
        <w:ind w:firstLine="567"/>
        <w:rPr>
          <w:rFonts w:ascii="Calibri" w:hAnsi="Calibri" w:cs="Arial"/>
        </w:rPr>
      </w:pPr>
      <w:r w:rsidRPr="007B015F">
        <w:rPr>
          <w:rFonts w:ascii="Calibri" w:hAnsi="Calibri" w:cs="Calibri"/>
        </w:rPr>
        <w:t xml:space="preserve">- </w:t>
      </w:r>
      <w:r w:rsidRPr="007B015F">
        <w:rPr>
          <w:rFonts w:ascii="Calibri" w:hAnsi="Calibri" w:cs="Arial"/>
        </w:rPr>
        <w:t xml:space="preserve">kolečka resp. jejich ložiska budou opatřena ochranou proti namotávání nití </w:t>
      </w:r>
    </w:p>
    <w:p w:rsidR="00820D23" w:rsidRPr="007B015F" w:rsidRDefault="00820D23" w:rsidP="007478CC">
      <w:pPr>
        <w:autoSpaceDE w:val="0"/>
        <w:autoSpaceDN w:val="0"/>
        <w:adjustRightInd w:val="0"/>
        <w:spacing w:after="6"/>
        <w:ind w:left="567"/>
        <w:rPr>
          <w:rFonts w:ascii="Calibri" w:hAnsi="Calibri" w:cs="Arial"/>
        </w:rPr>
      </w:pPr>
      <w:r w:rsidRPr="007B015F">
        <w:rPr>
          <w:rFonts w:ascii="Calibri" w:hAnsi="Calibri" w:cs="Calibri"/>
        </w:rPr>
        <w:t xml:space="preserve">- </w:t>
      </w:r>
      <w:r w:rsidRPr="007B015F">
        <w:rPr>
          <w:rFonts w:ascii="Calibri" w:hAnsi="Calibri" w:cs="Arial"/>
        </w:rPr>
        <w:t xml:space="preserve">materiál pogumovaný koleček nesmí zanechávat stopy na pojížděné vrstvě (šmouhy při smyku) </w:t>
      </w:r>
    </w:p>
    <w:p w:rsidR="00820D23" w:rsidRPr="007B015F" w:rsidRDefault="00820D23" w:rsidP="00DF7062">
      <w:pPr>
        <w:autoSpaceDE w:val="0"/>
        <w:autoSpaceDN w:val="0"/>
        <w:adjustRightInd w:val="0"/>
        <w:spacing w:after="6"/>
        <w:ind w:firstLine="567"/>
        <w:rPr>
          <w:rFonts w:ascii="Calibri" w:hAnsi="Calibri" w:cs="Arial"/>
        </w:rPr>
      </w:pPr>
      <w:r w:rsidRPr="007B015F">
        <w:rPr>
          <w:rFonts w:ascii="Calibri" w:hAnsi="Calibri" w:cs="Calibri"/>
        </w:rPr>
        <w:t xml:space="preserve">- </w:t>
      </w:r>
      <w:r w:rsidRPr="007B015F">
        <w:rPr>
          <w:rFonts w:ascii="Calibri" w:hAnsi="Calibri" w:cs="Arial"/>
        </w:rPr>
        <w:t xml:space="preserve">všechny kontejnery budou opatřeny nožní opěrkou </w:t>
      </w:r>
    </w:p>
    <w:p w:rsidR="00820D23" w:rsidRPr="007B015F" w:rsidRDefault="00820D23" w:rsidP="00DF7062">
      <w:pPr>
        <w:autoSpaceDE w:val="0"/>
        <w:autoSpaceDN w:val="0"/>
        <w:adjustRightInd w:val="0"/>
        <w:spacing w:after="6"/>
        <w:ind w:firstLine="567"/>
        <w:rPr>
          <w:rFonts w:ascii="Calibri" w:hAnsi="Calibri" w:cs="Arial"/>
        </w:rPr>
      </w:pPr>
      <w:r w:rsidRPr="007B015F">
        <w:rPr>
          <w:rFonts w:ascii="Calibri" w:hAnsi="Calibri" w:cs="Calibri"/>
        </w:rPr>
        <w:t xml:space="preserve">- </w:t>
      </w:r>
      <w:r w:rsidRPr="007B015F">
        <w:rPr>
          <w:rFonts w:ascii="Calibri" w:hAnsi="Calibri" w:cs="Arial"/>
        </w:rPr>
        <w:t xml:space="preserve">dvě výklopné police </w:t>
      </w:r>
    </w:p>
    <w:p w:rsidR="00820D23" w:rsidRPr="007B015F" w:rsidRDefault="00820D23" w:rsidP="007478CC">
      <w:pPr>
        <w:autoSpaceDE w:val="0"/>
        <w:autoSpaceDN w:val="0"/>
        <w:adjustRightInd w:val="0"/>
        <w:ind w:left="567"/>
        <w:rPr>
          <w:rFonts w:ascii="Calibri" w:hAnsi="Calibri" w:cs="Arial"/>
        </w:rPr>
      </w:pPr>
      <w:r w:rsidRPr="007B015F">
        <w:rPr>
          <w:rFonts w:ascii="Calibri" w:hAnsi="Calibri" w:cs="Calibri"/>
        </w:rPr>
        <w:t xml:space="preserve">- </w:t>
      </w:r>
      <w:r w:rsidRPr="007B015F">
        <w:rPr>
          <w:rFonts w:ascii="Calibri" w:hAnsi="Calibri" w:cs="Arial"/>
        </w:rPr>
        <w:t xml:space="preserve">obal kontejneru a kryt podlahy (pro splnění hygienických norem vyhlášky č. 306/2012 Sb.) </w:t>
      </w:r>
    </w:p>
    <w:p w:rsidR="00820D23" w:rsidRPr="007B015F" w:rsidRDefault="00820D23" w:rsidP="00DF7062">
      <w:pPr>
        <w:autoSpaceDE w:val="0"/>
        <w:autoSpaceDN w:val="0"/>
        <w:adjustRightInd w:val="0"/>
        <w:ind w:firstLine="567"/>
        <w:rPr>
          <w:rFonts w:ascii="Calibri" w:hAnsi="Calibri" w:cs="Arial"/>
        </w:rPr>
      </w:pPr>
      <w:r w:rsidRPr="007B015F">
        <w:rPr>
          <w:rFonts w:ascii="Calibri" w:hAnsi="Calibri" w:cs="Arial"/>
        </w:rPr>
        <w:t>Rozměr: min 600mm (šířka) x min 400mm (hloubka) Výška: minimálně 1500mm</w:t>
      </w:r>
    </w:p>
    <w:p w:rsidR="00820D23" w:rsidRPr="007B015F" w:rsidRDefault="00820D23" w:rsidP="00BF7742">
      <w:pPr>
        <w:pStyle w:val="Odstavecseseznamem2"/>
        <w:numPr>
          <w:ilvl w:val="0"/>
          <w:numId w:val="2"/>
        </w:numPr>
      </w:pPr>
      <w:r w:rsidRPr="007B015F">
        <w:t>Dodavatel je povinen dodávat Systémové prádlo v barevné</w:t>
      </w:r>
      <w:r>
        <w:t>m</w:t>
      </w:r>
      <w:r w:rsidRPr="007B015F">
        <w:t xml:space="preserve"> rozlišení oděvů dle jednotlivých kategorií zaměstnanců Objednatele, a to minimálně čtyřmi barvami. Všichni zaměstnanci kromě operačních sálů budou mít </w:t>
      </w:r>
      <w:r w:rsidRPr="007B015F">
        <w:rPr>
          <w:b/>
        </w:rPr>
        <w:t>bílé kalhoty</w:t>
      </w:r>
      <w:r w:rsidRPr="007B015F">
        <w:t xml:space="preserve">. Barevné rozlišení se týká </w:t>
      </w:r>
      <w:r w:rsidRPr="007B015F">
        <w:lastRenderedPageBreak/>
        <w:t>pouze halen: a) pruhy -  barevné prvky na bílých halenách b) celé barevné. L</w:t>
      </w:r>
      <w:r w:rsidRPr="007B015F">
        <w:rPr>
          <w:u w:val="single"/>
        </w:rPr>
        <w:t>ékaři</w:t>
      </w:r>
      <w:r w:rsidRPr="007B015F">
        <w:rPr>
          <w:b/>
        </w:rPr>
        <w:t xml:space="preserve"> - bílá</w:t>
      </w:r>
      <w:r w:rsidRPr="007B015F">
        <w:t xml:space="preserve"> – kalhoty, halena</w:t>
      </w:r>
      <w:r w:rsidRPr="007B015F">
        <w:rPr>
          <w:rStyle w:val="st"/>
        </w:rPr>
        <w:t>;</w:t>
      </w:r>
      <w:r w:rsidRPr="007B015F">
        <w:t xml:space="preserve"> </w:t>
      </w:r>
      <w:r w:rsidRPr="007B015F">
        <w:rPr>
          <w:u w:val="single"/>
        </w:rPr>
        <w:t>zaměstnanci operačních sálů</w:t>
      </w:r>
      <w:r w:rsidRPr="007B015F">
        <w:rPr>
          <w:b/>
        </w:rPr>
        <w:t xml:space="preserve"> - modrá</w:t>
      </w:r>
      <w:r w:rsidRPr="007B015F">
        <w:t>, kalhoty i halena</w:t>
      </w:r>
      <w:r w:rsidRPr="007B015F">
        <w:rPr>
          <w:rStyle w:val="st"/>
        </w:rPr>
        <w:t>;</w:t>
      </w:r>
      <w:r w:rsidRPr="007B015F">
        <w:t xml:space="preserve"> </w:t>
      </w:r>
      <w:r w:rsidRPr="007B015F">
        <w:rPr>
          <w:u w:val="single"/>
        </w:rPr>
        <w:t>střední zdravotnický personál</w:t>
      </w:r>
      <w:r w:rsidRPr="007B015F">
        <w:rPr>
          <w:b/>
        </w:rPr>
        <w:t xml:space="preserve"> - zelená</w:t>
      </w:r>
      <w:r w:rsidRPr="007B015F">
        <w:t xml:space="preserve">, </w:t>
      </w:r>
      <w:r w:rsidRPr="007B015F">
        <w:rPr>
          <w:u w:val="single"/>
        </w:rPr>
        <w:t>laboranti, pracovníci RHB</w:t>
      </w:r>
      <w:r w:rsidRPr="007B015F">
        <w:rPr>
          <w:b/>
        </w:rPr>
        <w:t xml:space="preserve"> – modrá</w:t>
      </w:r>
      <w:r w:rsidRPr="007B015F">
        <w:rPr>
          <w:rStyle w:val="st"/>
        </w:rPr>
        <w:t>;</w:t>
      </w:r>
      <w:r w:rsidRPr="007B015F">
        <w:t xml:space="preserve"> </w:t>
      </w:r>
      <w:r w:rsidRPr="007B015F">
        <w:rPr>
          <w:u w:val="single"/>
        </w:rPr>
        <w:t xml:space="preserve">sanitáři </w:t>
      </w:r>
      <w:r w:rsidRPr="007B015F">
        <w:t>celá halena</w:t>
      </w:r>
      <w:r w:rsidRPr="007B015F">
        <w:rPr>
          <w:b/>
        </w:rPr>
        <w:t xml:space="preserve"> - žlutá</w:t>
      </w:r>
      <w:r w:rsidRPr="007B015F">
        <w:rPr>
          <w:rStyle w:val="st"/>
        </w:rPr>
        <w:t>;</w:t>
      </w:r>
      <w:r w:rsidRPr="007B015F">
        <w:t xml:space="preserve"> </w:t>
      </w:r>
      <w:r w:rsidRPr="007B015F">
        <w:rPr>
          <w:u w:val="single"/>
        </w:rPr>
        <w:t xml:space="preserve">personál JIP </w:t>
      </w:r>
      <w:r w:rsidRPr="007B015F">
        <w:t xml:space="preserve">celá </w:t>
      </w:r>
      <w:r w:rsidRPr="007B015F">
        <w:rPr>
          <w:b/>
        </w:rPr>
        <w:t xml:space="preserve"> </w:t>
      </w:r>
      <w:r w:rsidRPr="007B015F">
        <w:t xml:space="preserve">halena </w:t>
      </w:r>
      <w:r w:rsidRPr="007B015F">
        <w:rPr>
          <w:b/>
        </w:rPr>
        <w:t>-  zelená</w:t>
      </w:r>
      <w:r w:rsidRPr="007B015F">
        <w:rPr>
          <w:rStyle w:val="Nadpis1Char"/>
          <w:rFonts w:ascii="Calibri" w:hAnsi="Calibri"/>
          <w:b w:val="0"/>
          <w:sz w:val="24"/>
          <w:szCs w:val="24"/>
        </w:rPr>
        <w:t xml:space="preserve"> </w:t>
      </w:r>
      <w:r w:rsidRPr="007B015F">
        <w:rPr>
          <w:rStyle w:val="st"/>
          <w:b/>
        </w:rPr>
        <w:t xml:space="preserve">; </w:t>
      </w:r>
      <w:r w:rsidRPr="007B015F">
        <w:rPr>
          <w:rStyle w:val="st"/>
          <w:u w:val="single"/>
        </w:rPr>
        <w:t>ú</w:t>
      </w:r>
      <w:r w:rsidRPr="007B015F">
        <w:rPr>
          <w:u w:val="single"/>
        </w:rPr>
        <w:t>klid</w:t>
      </w:r>
      <w:r w:rsidRPr="007B015F">
        <w:rPr>
          <w:b/>
        </w:rPr>
        <w:t xml:space="preserve"> </w:t>
      </w:r>
      <w:r w:rsidRPr="007B015F">
        <w:t>celá halena</w:t>
      </w:r>
      <w:r w:rsidRPr="007B015F">
        <w:rPr>
          <w:b/>
        </w:rPr>
        <w:t xml:space="preserve"> – fialová</w:t>
      </w:r>
      <w:r w:rsidRPr="007B015F">
        <w:t>).</w:t>
      </w:r>
      <w:r w:rsidRPr="007B015F">
        <w:rPr>
          <w:rFonts w:cs="Calibri"/>
        </w:rPr>
        <w:t xml:space="preserve"> </w:t>
      </w:r>
    </w:p>
    <w:p w:rsidR="00820D23" w:rsidRPr="007B015F" w:rsidRDefault="00820D23" w:rsidP="00F161A9">
      <w:pPr>
        <w:numPr>
          <w:ilvl w:val="0"/>
          <w:numId w:val="2"/>
        </w:numPr>
        <w:tabs>
          <w:tab w:val="left" w:pos="0"/>
          <w:tab w:val="left" w:pos="4860"/>
        </w:tabs>
        <w:spacing w:after="120"/>
        <w:jc w:val="both"/>
        <w:rPr>
          <w:rFonts w:ascii="Calibri" w:hAnsi="Calibri" w:cs="Calibri"/>
        </w:rPr>
      </w:pPr>
      <w:r w:rsidRPr="007B015F">
        <w:rPr>
          <w:rFonts w:ascii="Calibri" w:hAnsi="Calibri" w:cs="Arial"/>
        </w:rPr>
        <w:t>Dodavatel se zavazuje minimálně 4x za kalendářní rok zapůjčit Objednateli 1 ks čtecího zařízení pro zjištění informací z čipů Systémového prádla - oděvů zaměstnanců a 1 x softwarovou aplikaci k načtení těchto informací s možností tvorby sestav, aby mohl Objednatel provést vlastní kontrolu pohybu Prádla s čipy (informace o termínu dodání, místu dodání, zda se jedná o Prádlo již zaúčtované jako ztráta atd.).</w:t>
      </w:r>
      <w:r w:rsidRPr="007B015F">
        <w:rPr>
          <w:rFonts w:ascii="Calibri" w:hAnsi="Calibri" w:cs="Calibri"/>
        </w:rPr>
        <w:t xml:space="preserve"> </w:t>
      </w:r>
    </w:p>
    <w:p w:rsidR="00820D23" w:rsidRPr="007B015F" w:rsidRDefault="00820D23" w:rsidP="00F161A9">
      <w:pPr>
        <w:numPr>
          <w:ilvl w:val="0"/>
          <w:numId w:val="2"/>
        </w:numPr>
        <w:tabs>
          <w:tab w:val="left" w:pos="0"/>
          <w:tab w:val="left" w:pos="4860"/>
        </w:tabs>
        <w:spacing w:after="120"/>
        <w:jc w:val="both"/>
        <w:rPr>
          <w:rFonts w:ascii="Calibri" w:hAnsi="Calibri" w:cs="Calibri"/>
        </w:rPr>
      </w:pPr>
      <w:r w:rsidRPr="007B015F">
        <w:rPr>
          <w:rFonts w:ascii="Calibri" w:hAnsi="Calibri"/>
        </w:rPr>
        <w:t>Dodavatel bude jednou za měsíc, nejpozději 7. pracovní den, posílat Objednateli soubor ve formátu MS Excel nebo CSV. Tento soubor bude obsahovat přehled vypraného Prádla za minulý měsíc. Soubor bude obsahovat přehled ve struktuře: měsíc, Nákladové středisko, kód druhu Prádla, název Prádla, množství, cena za jednotku, celková cena. Současně bude udržován číselník druhů Prádla ve struktuře: kód, název, cena a v případě změn bude číselník zaslán společně s měsíčním přehledem. Náklady s tímto spojené hradí Dodavatel.</w:t>
      </w:r>
      <w:r w:rsidRPr="007B015F">
        <w:rPr>
          <w:rFonts w:ascii="Calibri" w:hAnsi="Calibri" w:cs="Calibri"/>
        </w:rPr>
        <w:t xml:space="preserve"> </w:t>
      </w:r>
    </w:p>
    <w:p w:rsidR="00820D23" w:rsidRPr="007B015F" w:rsidRDefault="00820D23" w:rsidP="00F161A9">
      <w:pPr>
        <w:numPr>
          <w:ilvl w:val="0"/>
          <w:numId w:val="2"/>
        </w:numPr>
        <w:tabs>
          <w:tab w:val="left" w:pos="0"/>
          <w:tab w:val="left" w:pos="4860"/>
        </w:tabs>
        <w:spacing w:after="120"/>
        <w:jc w:val="both"/>
        <w:rPr>
          <w:rFonts w:ascii="Calibri" w:hAnsi="Calibri" w:cs="Calibri"/>
        </w:rPr>
      </w:pPr>
      <w:r w:rsidRPr="007B015F">
        <w:rPr>
          <w:rFonts w:ascii="Calibri" w:hAnsi="Calibri"/>
        </w:rPr>
        <w:t>Dodavatel je povinen vést elektronickou evidenci a kontrolu pohybu Prádla.</w:t>
      </w:r>
      <w:r w:rsidRPr="007B015F">
        <w:rPr>
          <w:rFonts w:ascii="Calibri" w:hAnsi="Calibri" w:cs="Calibri"/>
        </w:rPr>
        <w:t xml:space="preserve"> </w:t>
      </w:r>
    </w:p>
    <w:p w:rsidR="00820D23" w:rsidRPr="007B015F" w:rsidRDefault="00820D23" w:rsidP="007B015F">
      <w:pPr>
        <w:numPr>
          <w:ilvl w:val="0"/>
          <w:numId w:val="2"/>
        </w:numPr>
        <w:tabs>
          <w:tab w:val="left" w:pos="0"/>
          <w:tab w:val="left" w:pos="4860"/>
        </w:tabs>
        <w:spacing w:after="120"/>
        <w:jc w:val="both"/>
        <w:rPr>
          <w:rFonts w:ascii="Calibri" w:hAnsi="Calibri" w:cs="Calibri"/>
        </w:rPr>
      </w:pPr>
      <w:r w:rsidRPr="007B015F">
        <w:rPr>
          <w:rFonts w:ascii="Calibri" w:hAnsi="Calibri"/>
        </w:rPr>
        <w:t>Prádlo, u kterého je uveden požadavek na označení čipem, bude vybaveno čipem a Dodavatel zajistí monitoring oběhu tohoto Prádla. Jedná se zejména o evidenci doby, po kterou bude toto Prádlo u Objednatele. Dodavatel bude minimálně jednou za měsíc posílat Objednateli tabulku ve formátu MS Excel, kde budou uvedeny jednotlivé kusy, které jsou u Objednatele po dobu delší než 60 dní, s uvedením doby, jak dlouho jsou u Objednatele, specifikace každého kusu (sortiment, barva, velikost, atd.) a na které Dodací místo byly dodány.</w:t>
      </w:r>
      <w:r w:rsidRPr="007B015F">
        <w:rPr>
          <w:rFonts w:ascii="Calibri" w:hAnsi="Calibri" w:cs="Calibri"/>
        </w:rPr>
        <w:t xml:space="preserve"> </w:t>
      </w:r>
    </w:p>
    <w:p w:rsidR="00820D23" w:rsidRPr="00841D36" w:rsidRDefault="00820D23" w:rsidP="00E678FD">
      <w:pPr>
        <w:tabs>
          <w:tab w:val="left" w:pos="0"/>
          <w:tab w:val="left" w:pos="4860"/>
        </w:tabs>
        <w:spacing w:after="120"/>
        <w:ind w:left="567"/>
        <w:jc w:val="both"/>
        <w:rPr>
          <w:rFonts w:ascii="Calibri" w:hAnsi="Calibri" w:cs="Calibri"/>
        </w:rPr>
      </w:pPr>
    </w:p>
    <w:p w:rsidR="00820D23" w:rsidRPr="00841D36" w:rsidRDefault="00820D23" w:rsidP="00F161A9">
      <w:pPr>
        <w:tabs>
          <w:tab w:val="left" w:pos="540"/>
          <w:tab w:val="left" w:pos="4860"/>
        </w:tabs>
        <w:spacing w:after="120"/>
        <w:ind w:left="539" w:hanging="539"/>
        <w:jc w:val="center"/>
        <w:rPr>
          <w:rFonts w:ascii="Calibri" w:hAnsi="Calibri" w:cs="Calibri"/>
          <w:b/>
          <w:bCs/>
        </w:rPr>
      </w:pPr>
      <w:r>
        <w:rPr>
          <w:rFonts w:ascii="Calibri" w:hAnsi="Calibri" w:cs="Calibri"/>
          <w:b/>
          <w:bCs/>
        </w:rPr>
        <w:t>VII</w:t>
      </w:r>
      <w:r w:rsidRPr="00841D36">
        <w:rPr>
          <w:rFonts w:ascii="Calibri" w:hAnsi="Calibri" w:cs="Calibri"/>
          <w:b/>
          <w:bCs/>
        </w:rPr>
        <w:t>I.</w:t>
      </w:r>
    </w:p>
    <w:p w:rsidR="00820D23" w:rsidRPr="00841D36" w:rsidRDefault="00820D23" w:rsidP="00F161A9">
      <w:pPr>
        <w:tabs>
          <w:tab w:val="left" w:pos="540"/>
          <w:tab w:val="left" w:pos="4860"/>
        </w:tabs>
        <w:ind w:left="539" w:hanging="539"/>
        <w:jc w:val="center"/>
        <w:rPr>
          <w:rFonts w:ascii="Calibri" w:hAnsi="Calibri" w:cs="Calibri"/>
          <w:b/>
          <w:bCs/>
        </w:rPr>
      </w:pPr>
      <w:r w:rsidRPr="00841D36">
        <w:rPr>
          <w:rFonts w:ascii="Calibri" w:hAnsi="Calibri" w:cs="Calibri"/>
          <w:b/>
          <w:bCs/>
        </w:rPr>
        <w:t>Práva a povinnosti objednatele</w:t>
      </w:r>
    </w:p>
    <w:p w:rsidR="00820D23" w:rsidRPr="00841D36" w:rsidRDefault="00820D23" w:rsidP="00F161A9">
      <w:pPr>
        <w:tabs>
          <w:tab w:val="left" w:pos="540"/>
          <w:tab w:val="left" w:pos="4860"/>
        </w:tabs>
        <w:ind w:left="540" w:hanging="540"/>
        <w:jc w:val="both"/>
        <w:rPr>
          <w:rFonts w:ascii="Calibri" w:hAnsi="Calibri" w:cs="Calibri"/>
        </w:rPr>
      </w:pPr>
    </w:p>
    <w:p w:rsidR="00820D23" w:rsidRPr="00841D36" w:rsidRDefault="00820D23" w:rsidP="00F161A9">
      <w:pPr>
        <w:pStyle w:val="Zkladntextodsazen"/>
        <w:numPr>
          <w:ilvl w:val="0"/>
          <w:numId w:val="3"/>
        </w:numPr>
        <w:jc w:val="both"/>
        <w:rPr>
          <w:rFonts w:ascii="Calibri" w:hAnsi="Calibri" w:cs="Calibri"/>
        </w:rPr>
      </w:pPr>
      <w:r w:rsidRPr="00841D36">
        <w:rPr>
          <w:rFonts w:ascii="Calibri" w:hAnsi="Calibri" w:cs="Calibri"/>
        </w:rPr>
        <w:t xml:space="preserve">Objednatel je povinen nakládat šetrně s dodaným </w:t>
      </w:r>
      <w:r>
        <w:rPr>
          <w:rFonts w:ascii="Calibri" w:hAnsi="Calibri" w:cs="Calibri"/>
        </w:rPr>
        <w:t xml:space="preserve">Systémovým </w:t>
      </w:r>
      <w:r w:rsidRPr="00841D36">
        <w:rPr>
          <w:rFonts w:ascii="Calibri" w:hAnsi="Calibri" w:cs="Calibri"/>
        </w:rPr>
        <w:t xml:space="preserve">prádlem a užívat je způsobem odpovídajícím jeho určení a pouze na pracovištích příslušného </w:t>
      </w:r>
      <w:r>
        <w:rPr>
          <w:rFonts w:ascii="Calibri" w:hAnsi="Calibri" w:cs="Calibri"/>
        </w:rPr>
        <w:t>D</w:t>
      </w:r>
      <w:r w:rsidRPr="00841D36">
        <w:rPr>
          <w:rFonts w:ascii="Calibri" w:hAnsi="Calibri" w:cs="Calibri"/>
        </w:rPr>
        <w:t xml:space="preserve">odacího místa. </w:t>
      </w:r>
    </w:p>
    <w:p w:rsidR="00820D23" w:rsidRPr="00841D36" w:rsidRDefault="00820D23" w:rsidP="00F161A9">
      <w:pPr>
        <w:numPr>
          <w:ilvl w:val="0"/>
          <w:numId w:val="3"/>
        </w:numPr>
        <w:tabs>
          <w:tab w:val="left" w:pos="540"/>
          <w:tab w:val="left" w:pos="4860"/>
        </w:tabs>
        <w:spacing w:after="120"/>
        <w:jc w:val="both"/>
        <w:rPr>
          <w:rFonts w:ascii="Calibri" w:hAnsi="Calibri" w:cs="Calibri"/>
        </w:rPr>
      </w:pPr>
      <w:r w:rsidRPr="00841D36">
        <w:rPr>
          <w:rFonts w:ascii="Calibri" w:hAnsi="Calibri" w:cs="Calibri"/>
        </w:rPr>
        <w:t xml:space="preserve">Objednatel je povinen učinit opatření k zamezení ztrát </w:t>
      </w:r>
      <w:r>
        <w:rPr>
          <w:rFonts w:ascii="Calibri" w:eastAsia="MS Mincho" w:hAnsi="Calibri" w:cs="Calibri"/>
        </w:rPr>
        <w:t>S</w:t>
      </w:r>
      <w:r w:rsidRPr="00841D36">
        <w:rPr>
          <w:rFonts w:ascii="Calibri" w:eastAsia="MS Mincho" w:hAnsi="Calibri" w:cs="Calibri"/>
        </w:rPr>
        <w:t>ystémového prádla.</w:t>
      </w:r>
    </w:p>
    <w:p w:rsidR="00820D23" w:rsidRPr="00841D36" w:rsidRDefault="00820D23" w:rsidP="00F161A9">
      <w:pPr>
        <w:numPr>
          <w:ilvl w:val="0"/>
          <w:numId w:val="3"/>
        </w:numPr>
        <w:tabs>
          <w:tab w:val="left" w:pos="540"/>
          <w:tab w:val="left" w:pos="4860"/>
        </w:tabs>
        <w:spacing w:after="120"/>
        <w:jc w:val="both"/>
        <w:rPr>
          <w:rFonts w:ascii="Calibri" w:hAnsi="Calibri" w:cs="Calibri"/>
        </w:rPr>
      </w:pPr>
      <w:r>
        <w:rPr>
          <w:rFonts w:ascii="Calibri" w:hAnsi="Calibri" w:cs="Calibri"/>
        </w:rPr>
        <w:t xml:space="preserve">Systémové </w:t>
      </w:r>
      <w:r w:rsidRPr="00841D36">
        <w:rPr>
          <w:rFonts w:ascii="Calibri" w:hAnsi="Calibri" w:cs="Calibri"/>
        </w:rPr>
        <w:t>prádl</w:t>
      </w:r>
      <w:r>
        <w:rPr>
          <w:rFonts w:ascii="Calibri" w:hAnsi="Calibri" w:cs="Calibri"/>
        </w:rPr>
        <w:t>o</w:t>
      </w:r>
      <w:r w:rsidRPr="00841D36">
        <w:rPr>
          <w:rFonts w:ascii="Calibri" w:hAnsi="Calibri" w:cs="Calibri"/>
        </w:rPr>
        <w:t xml:space="preserve"> je majetkem </w:t>
      </w:r>
      <w:r>
        <w:rPr>
          <w:rFonts w:ascii="Calibri" w:hAnsi="Calibri" w:cs="Calibri"/>
        </w:rPr>
        <w:t>D</w:t>
      </w:r>
      <w:r w:rsidRPr="00841D36">
        <w:rPr>
          <w:rFonts w:ascii="Calibri" w:hAnsi="Calibri" w:cs="Calibri"/>
        </w:rPr>
        <w:t xml:space="preserve">odavatele a </w:t>
      </w:r>
      <w:r>
        <w:rPr>
          <w:rFonts w:ascii="Calibri" w:hAnsi="Calibri" w:cs="Calibri"/>
        </w:rPr>
        <w:t>O</w:t>
      </w:r>
      <w:r w:rsidRPr="00841D36">
        <w:rPr>
          <w:rFonts w:ascii="Calibri" w:hAnsi="Calibri" w:cs="Calibri"/>
        </w:rPr>
        <w:t>bjednatel nesmí toto prádlo dát k vyprání nebo k jakékoliv jiné úpravě či opravě jiné osobě.</w:t>
      </w:r>
    </w:p>
    <w:p w:rsidR="00820D23" w:rsidRPr="00841D36" w:rsidRDefault="00820D23" w:rsidP="00F161A9">
      <w:pPr>
        <w:pStyle w:val="Zkladntextodsazen"/>
        <w:numPr>
          <w:ilvl w:val="0"/>
          <w:numId w:val="3"/>
        </w:numPr>
        <w:tabs>
          <w:tab w:val="left" w:pos="0"/>
        </w:tabs>
        <w:spacing w:after="0"/>
        <w:jc w:val="both"/>
        <w:rPr>
          <w:rFonts w:ascii="Calibri" w:hAnsi="Calibri" w:cs="Calibri"/>
        </w:rPr>
      </w:pPr>
      <w:r w:rsidRPr="00841D36">
        <w:rPr>
          <w:rFonts w:ascii="Calibri" w:hAnsi="Calibri" w:cs="Calibri"/>
        </w:rPr>
        <w:t xml:space="preserve">Objednatel se zavazuje zabezpečit vkládání použitého </w:t>
      </w:r>
      <w:r>
        <w:rPr>
          <w:rFonts w:ascii="Calibri" w:hAnsi="Calibri" w:cs="Calibri"/>
        </w:rPr>
        <w:t>P</w:t>
      </w:r>
      <w:r w:rsidRPr="00841D36">
        <w:rPr>
          <w:rFonts w:ascii="Calibri" w:hAnsi="Calibri" w:cs="Calibri"/>
        </w:rPr>
        <w:t xml:space="preserve">rádla do pytlů tak, aby nedocházelo k zamíchání jednotlivých druhů </w:t>
      </w:r>
      <w:r>
        <w:rPr>
          <w:rFonts w:ascii="Calibri" w:hAnsi="Calibri" w:cs="Calibri"/>
        </w:rPr>
        <w:t>P</w:t>
      </w:r>
      <w:r w:rsidRPr="00841D36">
        <w:rPr>
          <w:rFonts w:ascii="Calibri" w:hAnsi="Calibri" w:cs="Calibri"/>
        </w:rPr>
        <w:t xml:space="preserve">rádla – </w:t>
      </w:r>
      <w:r>
        <w:rPr>
          <w:rFonts w:ascii="Calibri" w:hAnsi="Calibri" w:cs="Calibri"/>
        </w:rPr>
        <w:t>S</w:t>
      </w:r>
      <w:r w:rsidRPr="00841D36">
        <w:rPr>
          <w:rFonts w:ascii="Calibri" w:hAnsi="Calibri" w:cs="Calibri"/>
        </w:rPr>
        <w:t xml:space="preserve">ystémového a </w:t>
      </w:r>
      <w:r>
        <w:rPr>
          <w:rFonts w:ascii="Calibri" w:hAnsi="Calibri" w:cs="Calibri"/>
        </w:rPr>
        <w:t>N</w:t>
      </w:r>
      <w:r w:rsidRPr="00841D36">
        <w:rPr>
          <w:rFonts w:ascii="Calibri" w:hAnsi="Calibri" w:cs="Calibri"/>
        </w:rPr>
        <w:t xml:space="preserve">esystémového. </w:t>
      </w:r>
      <w:r>
        <w:rPr>
          <w:rFonts w:ascii="Calibri" w:hAnsi="Calibri" w:cs="Calibri"/>
        </w:rPr>
        <w:t xml:space="preserve">V případě potřeby se dále </w:t>
      </w:r>
      <w:r w:rsidRPr="00841D36">
        <w:rPr>
          <w:rFonts w:ascii="Calibri" w:hAnsi="Calibri" w:cs="Calibri"/>
        </w:rPr>
        <w:t xml:space="preserve">zavazuje třídit </w:t>
      </w:r>
      <w:r>
        <w:rPr>
          <w:rFonts w:ascii="Calibri" w:hAnsi="Calibri" w:cs="Calibri"/>
        </w:rPr>
        <w:t>P</w:t>
      </w:r>
      <w:r w:rsidRPr="00841D36">
        <w:rPr>
          <w:rFonts w:ascii="Calibri" w:hAnsi="Calibri" w:cs="Calibri"/>
        </w:rPr>
        <w:t xml:space="preserve">rádlo dle </w:t>
      </w:r>
      <w:r>
        <w:rPr>
          <w:rFonts w:ascii="Calibri" w:hAnsi="Calibri" w:cs="Calibri"/>
        </w:rPr>
        <w:t>Vyhlášky č. 306/2012 Sb.</w:t>
      </w:r>
      <w:r w:rsidRPr="00841D36">
        <w:rPr>
          <w:rFonts w:ascii="Calibri" w:hAnsi="Calibri" w:cs="Calibri"/>
        </w:rPr>
        <w:t xml:space="preserve">, a to dle zdravotního rizika na: </w:t>
      </w:r>
    </w:p>
    <w:p w:rsidR="00820D23" w:rsidRPr="00841D36" w:rsidRDefault="00820D23" w:rsidP="00F161A9">
      <w:pPr>
        <w:pStyle w:val="Zkladntextodsazen"/>
        <w:numPr>
          <w:ilvl w:val="0"/>
          <w:numId w:val="8"/>
        </w:numPr>
        <w:tabs>
          <w:tab w:val="left" w:pos="0"/>
        </w:tabs>
        <w:spacing w:after="0"/>
        <w:jc w:val="both"/>
        <w:rPr>
          <w:rFonts w:ascii="Calibri" w:hAnsi="Calibri" w:cs="Calibri"/>
        </w:rPr>
      </w:pPr>
      <w:r w:rsidRPr="00841D36">
        <w:rPr>
          <w:rFonts w:ascii="Calibri" w:hAnsi="Calibri" w:cs="Calibri"/>
        </w:rPr>
        <w:t>infekční</w:t>
      </w:r>
    </w:p>
    <w:p w:rsidR="00820D23" w:rsidRPr="00841D36" w:rsidRDefault="00820D23" w:rsidP="00F161A9">
      <w:pPr>
        <w:pStyle w:val="Zkladntextodsazen"/>
        <w:numPr>
          <w:ilvl w:val="0"/>
          <w:numId w:val="8"/>
        </w:numPr>
        <w:tabs>
          <w:tab w:val="left" w:pos="0"/>
        </w:tabs>
        <w:spacing w:after="0"/>
        <w:jc w:val="both"/>
        <w:rPr>
          <w:rFonts w:ascii="Calibri" w:hAnsi="Calibri" w:cs="Calibri"/>
        </w:rPr>
      </w:pPr>
      <w:r w:rsidRPr="00841D36">
        <w:rPr>
          <w:rFonts w:ascii="Calibri" w:hAnsi="Calibri" w:cs="Calibri"/>
        </w:rPr>
        <w:t>operační</w:t>
      </w:r>
    </w:p>
    <w:p w:rsidR="00820D23" w:rsidRPr="00841D36" w:rsidRDefault="00820D23" w:rsidP="00F161A9">
      <w:pPr>
        <w:pStyle w:val="Zkladntextodsazen"/>
        <w:numPr>
          <w:ilvl w:val="0"/>
          <w:numId w:val="8"/>
        </w:numPr>
        <w:tabs>
          <w:tab w:val="left" w:pos="0"/>
        </w:tabs>
        <w:spacing w:after="0"/>
        <w:jc w:val="both"/>
        <w:rPr>
          <w:rFonts w:ascii="Calibri" w:hAnsi="Calibri" w:cs="Calibri"/>
        </w:rPr>
      </w:pPr>
      <w:r w:rsidRPr="00841D36">
        <w:rPr>
          <w:rFonts w:ascii="Calibri" w:hAnsi="Calibri" w:cs="Calibri"/>
        </w:rPr>
        <w:t xml:space="preserve">kontaminované </w:t>
      </w:r>
      <w:r>
        <w:rPr>
          <w:rFonts w:ascii="Calibri" w:hAnsi="Calibri" w:cs="Calibri"/>
        </w:rPr>
        <w:t>radiofarmaky</w:t>
      </w:r>
      <w:r w:rsidRPr="00841D36">
        <w:rPr>
          <w:rFonts w:ascii="Calibri" w:hAnsi="Calibri" w:cs="Calibri"/>
        </w:rPr>
        <w:t xml:space="preserve"> </w:t>
      </w:r>
    </w:p>
    <w:p w:rsidR="00820D23" w:rsidRPr="00841D36" w:rsidRDefault="00820D23" w:rsidP="00F161A9">
      <w:pPr>
        <w:pStyle w:val="Zkladntextodsazen"/>
        <w:numPr>
          <w:ilvl w:val="0"/>
          <w:numId w:val="8"/>
        </w:numPr>
        <w:tabs>
          <w:tab w:val="left" w:pos="0"/>
        </w:tabs>
        <w:spacing w:after="0"/>
        <w:jc w:val="both"/>
        <w:rPr>
          <w:rFonts w:ascii="Calibri" w:hAnsi="Calibri" w:cs="Calibri"/>
        </w:rPr>
      </w:pPr>
      <w:r w:rsidRPr="00841D36">
        <w:rPr>
          <w:rFonts w:ascii="Calibri" w:hAnsi="Calibri" w:cs="Calibri"/>
        </w:rPr>
        <w:t>ostatní</w:t>
      </w:r>
    </w:p>
    <w:p w:rsidR="00820D23" w:rsidRPr="00841D36" w:rsidRDefault="00820D23" w:rsidP="00F161A9">
      <w:pPr>
        <w:pStyle w:val="Zkladntextodsazen"/>
        <w:tabs>
          <w:tab w:val="left" w:pos="0"/>
        </w:tabs>
        <w:spacing w:after="0"/>
        <w:ind w:left="539"/>
        <w:jc w:val="both"/>
        <w:rPr>
          <w:rFonts w:ascii="Calibri" w:hAnsi="Calibri" w:cs="Calibri"/>
        </w:rPr>
      </w:pPr>
      <w:r>
        <w:rPr>
          <w:rFonts w:ascii="Calibri" w:hAnsi="Calibri" w:cs="Calibri"/>
        </w:rPr>
        <w:t>a</w:t>
      </w:r>
      <w:r w:rsidRPr="00841D36">
        <w:rPr>
          <w:rFonts w:ascii="Calibri" w:hAnsi="Calibri" w:cs="Calibri"/>
        </w:rPr>
        <w:t xml:space="preserve"> dále podle:</w:t>
      </w:r>
    </w:p>
    <w:p w:rsidR="00820D23" w:rsidRPr="00841D36" w:rsidRDefault="00820D23" w:rsidP="00F161A9">
      <w:pPr>
        <w:pStyle w:val="Zkladntextodsazen"/>
        <w:numPr>
          <w:ilvl w:val="0"/>
          <w:numId w:val="9"/>
        </w:numPr>
        <w:tabs>
          <w:tab w:val="left" w:pos="0"/>
        </w:tabs>
        <w:spacing w:after="0"/>
        <w:jc w:val="both"/>
        <w:rPr>
          <w:rFonts w:ascii="Calibri" w:hAnsi="Calibri" w:cs="Calibri"/>
        </w:rPr>
      </w:pPr>
      <w:r w:rsidRPr="00841D36">
        <w:rPr>
          <w:rFonts w:ascii="Calibri" w:hAnsi="Calibri" w:cs="Calibri"/>
        </w:rPr>
        <w:t>stupně znečistění</w:t>
      </w:r>
    </w:p>
    <w:p w:rsidR="00820D23" w:rsidRPr="00841D36" w:rsidRDefault="00820D23" w:rsidP="00F161A9">
      <w:pPr>
        <w:pStyle w:val="Zkladntextodsazen"/>
        <w:numPr>
          <w:ilvl w:val="0"/>
          <w:numId w:val="9"/>
        </w:numPr>
        <w:tabs>
          <w:tab w:val="left" w:pos="0"/>
        </w:tabs>
        <w:spacing w:after="0"/>
        <w:jc w:val="both"/>
        <w:rPr>
          <w:rFonts w:ascii="Calibri" w:hAnsi="Calibri" w:cs="Calibri"/>
        </w:rPr>
      </w:pPr>
      <w:r w:rsidRPr="00841D36">
        <w:rPr>
          <w:rFonts w:ascii="Calibri" w:hAnsi="Calibri" w:cs="Calibri"/>
        </w:rPr>
        <w:t>druhu prádla</w:t>
      </w:r>
    </w:p>
    <w:p w:rsidR="00820D23" w:rsidRPr="00841D36" w:rsidRDefault="00820D23" w:rsidP="00F161A9">
      <w:pPr>
        <w:pStyle w:val="Zkladntextodsazen"/>
        <w:numPr>
          <w:ilvl w:val="0"/>
          <w:numId w:val="9"/>
        </w:numPr>
        <w:tabs>
          <w:tab w:val="left" w:pos="0"/>
        </w:tabs>
        <w:spacing w:after="0"/>
        <w:jc w:val="both"/>
        <w:rPr>
          <w:rFonts w:ascii="Calibri" w:hAnsi="Calibri" w:cs="Calibri"/>
        </w:rPr>
      </w:pPr>
      <w:r w:rsidRPr="00841D36">
        <w:rPr>
          <w:rFonts w:ascii="Calibri" w:hAnsi="Calibri" w:cs="Calibri"/>
        </w:rPr>
        <w:t>barvy</w:t>
      </w:r>
    </w:p>
    <w:p w:rsidR="00820D23" w:rsidRPr="00841D36" w:rsidRDefault="00820D23" w:rsidP="000B29B1">
      <w:pPr>
        <w:pStyle w:val="Zkladntextodsazen"/>
        <w:numPr>
          <w:ilvl w:val="0"/>
          <w:numId w:val="3"/>
        </w:numPr>
        <w:tabs>
          <w:tab w:val="left" w:pos="0"/>
        </w:tabs>
        <w:jc w:val="both"/>
        <w:rPr>
          <w:rFonts w:ascii="Calibri" w:hAnsi="Calibri" w:cs="Calibri"/>
        </w:rPr>
      </w:pPr>
      <w:r w:rsidRPr="00841D36">
        <w:rPr>
          <w:rFonts w:ascii="Calibri" w:hAnsi="Calibri" w:cs="Calibri"/>
        </w:rPr>
        <w:lastRenderedPageBreak/>
        <w:t xml:space="preserve">Objednatel se zavazuje zabezpečit, aby použité </w:t>
      </w:r>
      <w:r>
        <w:rPr>
          <w:rFonts w:ascii="Calibri" w:hAnsi="Calibri" w:cs="Calibri"/>
        </w:rPr>
        <w:t>P</w:t>
      </w:r>
      <w:r w:rsidRPr="00841D36">
        <w:rPr>
          <w:rFonts w:ascii="Calibri" w:hAnsi="Calibri" w:cs="Calibri"/>
        </w:rPr>
        <w:t>rádlo neobsahovalo žádné cizí předměty (nástroje, jednorázové předměty, psací potřeby apod.)</w:t>
      </w:r>
    </w:p>
    <w:p w:rsidR="00820D23" w:rsidRPr="00841D36" w:rsidRDefault="00367CF1" w:rsidP="000B29B1">
      <w:pPr>
        <w:pStyle w:val="Zkladntextodsazen"/>
        <w:numPr>
          <w:ilvl w:val="0"/>
          <w:numId w:val="3"/>
        </w:numPr>
        <w:tabs>
          <w:tab w:val="left" w:pos="0"/>
        </w:tabs>
        <w:jc w:val="both"/>
        <w:rPr>
          <w:rFonts w:ascii="Calibri" w:hAnsi="Calibri" w:cs="Calibri"/>
        </w:rPr>
      </w:pPr>
      <w:r w:rsidRPr="00841D36">
        <w:rPr>
          <w:rFonts w:ascii="Calibri" w:hAnsi="Calibri" w:cs="Calibri"/>
        </w:rPr>
        <w:t>Objednatel má</w:t>
      </w:r>
      <w:r w:rsidR="00820D23" w:rsidRPr="00841D36">
        <w:rPr>
          <w:rFonts w:ascii="Calibri" w:hAnsi="Calibri" w:cs="Calibri"/>
        </w:rPr>
        <w:t xml:space="preserve"> právo na reklamaci</w:t>
      </w:r>
      <w:r w:rsidR="00820D23">
        <w:rPr>
          <w:rFonts w:ascii="Calibri" w:hAnsi="Calibri" w:cs="Calibri"/>
        </w:rPr>
        <w:t xml:space="preserve"> vad</w:t>
      </w:r>
      <w:r w:rsidR="00820D23" w:rsidRPr="00841D36">
        <w:rPr>
          <w:rFonts w:ascii="Calibri" w:hAnsi="Calibri" w:cs="Calibri"/>
        </w:rPr>
        <w:t xml:space="preserve"> dodaného </w:t>
      </w:r>
      <w:r w:rsidR="00820D23">
        <w:rPr>
          <w:rFonts w:ascii="Calibri" w:hAnsi="Calibri" w:cs="Calibri"/>
        </w:rPr>
        <w:t>P</w:t>
      </w:r>
      <w:r w:rsidR="00820D23" w:rsidRPr="00841D36">
        <w:rPr>
          <w:rFonts w:ascii="Calibri" w:hAnsi="Calibri" w:cs="Calibri"/>
        </w:rPr>
        <w:t>rádla.</w:t>
      </w:r>
    </w:p>
    <w:p w:rsidR="00820D23" w:rsidRDefault="00820D23" w:rsidP="00F161A9">
      <w:pPr>
        <w:pStyle w:val="Zkladntextodsazen"/>
        <w:numPr>
          <w:ilvl w:val="0"/>
          <w:numId w:val="3"/>
        </w:numPr>
        <w:tabs>
          <w:tab w:val="left" w:pos="0"/>
        </w:tabs>
        <w:jc w:val="both"/>
        <w:rPr>
          <w:rFonts w:ascii="Calibri" w:hAnsi="Calibri" w:cs="Calibri"/>
        </w:rPr>
      </w:pPr>
      <w:r w:rsidRPr="00841D36">
        <w:rPr>
          <w:rFonts w:ascii="Calibri" w:hAnsi="Calibri" w:cs="Calibri"/>
        </w:rPr>
        <w:t xml:space="preserve">Objednatel </w:t>
      </w:r>
      <w:r>
        <w:rPr>
          <w:rFonts w:ascii="Calibri" w:hAnsi="Calibri" w:cs="Calibri"/>
        </w:rPr>
        <w:t>má</w:t>
      </w:r>
      <w:r w:rsidRPr="00841D36">
        <w:rPr>
          <w:rFonts w:ascii="Calibri" w:hAnsi="Calibri" w:cs="Calibri"/>
        </w:rPr>
        <w:t xml:space="preserve"> právo přístupu do provozních prostor </w:t>
      </w:r>
      <w:r>
        <w:rPr>
          <w:rFonts w:ascii="Calibri" w:hAnsi="Calibri" w:cs="Calibri"/>
        </w:rPr>
        <w:t>D</w:t>
      </w:r>
      <w:r w:rsidRPr="00841D36">
        <w:rPr>
          <w:rFonts w:ascii="Calibri" w:hAnsi="Calibri" w:cs="Calibri"/>
        </w:rPr>
        <w:t xml:space="preserve">odavatele za účelem kontroly dodržování technických a hygienických předpisů a norem pro praní a dodávku </w:t>
      </w:r>
      <w:r>
        <w:rPr>
          <w:rFonts w:ascii="Calibri" w:hAnsi="Calibri" w:cs="Calibri"/>
        </w:rPr>
        <w:t>P</w:t>
      </w:r>
      <w:r w:rsidRPr="00841D36">
        <w:rPr>
          <w:rFonts w:ascii="Calibri" w:hAnsi="Calibri" w:cs="Calibri"/>
        </w:rPr>
        <w:t>rádla do zdravotnických zařízení.</w:t>
      </w:r>
    </w:p>
    <w:p w:rsidR="00820D23" w:rsidRPr="007478CC" w:rsidRDefault="00820D23" w:rsidP="00F161A9">
      <w:pPr>
        <w:pStyle w:val="Zkladntextodsazen"/>
        <w:numPr>
          <w:ilvl w:val="0"/>
          <w:numId w:val="3"/>
        </w:numPr>
        <w:tabs>
          <w:tab w:val="left" w:pos="0"/>
        </w:tabs>
        <w:jc w:val="both"/>
        <w:rPr>
          <w:rFonts w:ascii="Calibri" w:hAnsi="Calibri" w:cs="Calibri"/>
        </w:rPr>
      </w:pPr>
      <w:r w:rsidRPr="007478CC">
        <w:rPr>
          <w:rFonts w:ascii="Calibri" w:hAnsi="Calibri"/>
        </w:rPr>
        <w:t>Objednatel je oprávněn nastavit nepřekročitelné množství jednotlivých sortimentů Prádla, které mohou být na dané Dodací místo dodány v průběhu jednoho kalendářního týdne. Systém elektronických objednávek musí zobrazit, kolik v daném týdnu ještě zbývá na jednotlivých Dodacích místech nevyčerpaný limit u jednotlivých sortimentů, tedy, kolik Prádla je ještě možné objednat.</w:t>
      </w:r>
    </w:p>
    <w:p w:rsidR="00820D23" w:rsidRPr="00E60904" w:rsidRDefault="00820D23" w:rsidP="00F161A9">
      <w:pPr>
        <w:pStyle w:val="Zkladntextodsazen"/>
        <w:numPr>
          <w:ilvl w:val="0"/>
          <w:numId w:val="3"/>
        </w:numPr>
        <w:tabs>
          <w:tab w:val="left" w:pos="0"/>
        </w:tabs>
        <w:jc w:val="both"/>
        <w:rPr>
          <w:rFonts w:ascii="Calibri" w:hAnsi="Calibri" w:cs="Calibri"/>
        </w:rPr>
      </w:pPr>
      <w:r w:rsidRPr="007478CC">
        <w:rPr>
          <w:rFonts w:ascii="Calibri" w:hAnsi="Calibri"/>
          <w:snapToGrid w:val="0"/>
        </w:rPr>
        <w:t xml:space="preserve">Objednatel má právo na jednostrannou redukci předmětu plnění dle této smlouvy, </w:t>
      </w:r>
      <w:r w:rsidRPr="007478CC">
        <w:rPr>
          <w:rFonts w:ascii="Calibri" w:hAnsi="Calibri"/>
        </w:rPr>
        <w:t>podle skutečných a aktuálních potřeb Objednatele</w:t>
      </w:r>
      <w:r w:rsidRPr="007478CC">
        <w:rPr>
          <w:rFonts w:ascii="Calibri" w:hAnsi="Calibri"/>
          <w:snapToGrid w:val="0"/>
        </w:rPr>
        <w:t>. Toto právo lze uplatnit i jednotlivě. Pokud Objednatel toto právo uplatní, je Dodavatel povinen na snížení rozsahu předmětu plnění dle této smlouvy přistoupit</w:t>
      </w:r>
      <w:r>
        <w:rPr>
          <w:rFonts w:ascii="Calibri" w:hAnsi="Calibri"/>
          <w:snapToGrid w:val="0"/>
        </w:rPr>
        <w:t>, a to bez jakékoli náhrady</w:t>
      </w:r>
      <w:r w:rsidRPr="007478CC">
        <w:rPr>
          <w:rFonts w:ascii="Calibri" w:hAnsi="Calibri"/>
          <w:snapToGrid w:val="0"/>
        </w:rPr>
        <w:t>.</w:t>
      </w:r>
    </w:p>
    <w:p w:rsidR="00820D23" w:rsidRPr="007478CC" w:rsidRDefault="00820D23" w:rsidP="00F161A9">
      <w:pPr>
        <w:pStyle w:val="Zkladntextodsazen"/>
        <w:numPr>
          <w:ilvl w:val="0"/>
          <w:numId w:val="3"/>
        </w:numPr>
        <w:tabs>
          <w:tab w:val="left" w:pos="0"/>
        </w:tabs>
        <w:jc w:val="both"/>
        <w:rPr>
          <w:rFonts w:ascii="Calibri" w:hAnsi="Calibri" w:cs="Calibri"/>
        </w:rPr>
      </w:pPr>
      <w:r>
        <w:rPr>
          <w:rFonts w:ascii="Calibri" w:hAnsi="Calibri"/>
          <w:snapToGrid w:val="0"/>
        </w:rPr>
        <w:t xml:space="preserve">Objednatel je oprávněn tuto smlouvu vypovědět bez výpovědní doby v případě, že Dodavatel opakovaně porušuje povinnosti vyplývající pro něho z této smlouvy a nesjedná bezodkladně nápravu ani po předchozím upozornění Objednatele. </w:t>
      </w:r>
    </w:p>
    <w:p w:rsidR="00820D23" w:rsidRPr="00841D36" w:rsidRDefault="00820D23" w:rsidP="003233EF">
      <w:pPr>
        <w:pStyle w:val="Zkladntextodsazen"/>
        <w:tabs>
          <w:tab w:val="left" w:pos="0"/>
        </w:tabs>
        <w:ind w:left="567"/>
        <w:jc w:val="both"/>
        <w:rPr>
          <w:rFonts w:ascii="Calibri" w:hAnsi="Calibri" w:cs="Calibri"/>
        </w:rPr>
      </w:pPr>
    </w:p>
    <w:p w:rsidR="00820D23" w:rsidRPr="00841D36" w:rsidRDefault="00820D23" w:rsidP="00F161A9">
      <w:pPr>
        <w:tabs>
          <w:tab w:val="left" w:pos="540"/>
          <w:tab w:val="left" w:pos="4860"/>
        </w:tabs>
        <w:spacing w:after="120"/>
        <w:ind w:left="539" w:hanging="539"/>
        <w:jc w:val="center"/>
        <w:rPr>
          <w:rFonts w:ascii="Calibri" w:hAnsi="Calibri" w:cs="Calibri"/>
          <w:b/>
          <w:bCs/>
        </w:rPr>
      </w:pPr>
      <w:r>
        <w:rPr>
          <w:rFonts w:ascii="Calibri" w:hAnsi="Calibri" w:cs="Calibri"/>
          <w:b/>
          <w:bCs/>
        </w:rPr>
        <w:t>I</w:t>
      </w:r>
      <w:r w:rsidRPr="00841D36">
        <w:rPr>
          <w:rFonts w:ascii="Calibri" w:hAnsi="Calibri" w:cs="Calibri"/>
          <w:b/>
          <w:bCs/>
        </w:rPr>
        <w:t>X.</w:t>
      </w:r>
    </w:p>
    <w:p w:rsidR="00820D23" w:rsidRPr="00841D36" w:rsidRDefault="00820D23" w:rsidP="00F161A9">
      <w:pPr>
        <w:pStyle w:val="Nadpis5"/>
        <w:rPr>
          <w:rFonts w:ascii="Calibri" w:hAnsi="Calibri" w:cs="Calibri"/>
        </w:rPr>
      </w:pPr>
      <w:r w:rsidRPr="00841D36">
        <w:rPr>
          <w:rFonts w:ascii="Calibri" w:hAnsi="Calibri" w:cs="Calibri"/>
        </w:rPr>
        <w:t>Cena, placení, fakturace</w:t>
      </w:r>
    </w:p>
    <w:p w:rsidR="00820D23" w:rsidRPr="00841D36" w:rsidRDefault="00820D23" w:rsidP="00F161A9">
      <w:pPr>
        <w:tabs>
          <w:tab w:val="left" w:pos="540"/>
          <w:tab w:val="left" w:pos="4860"/>
        </w:tabs>
        <w:ind w:left="540" w:hanging="540"/>
        <w:jc w:val="center"/>
        <w:rPr>
          <w:rFonts w:ascii="Calibri" w:hAnsi="Calibri" w:cs="Calibri"/>
          <w:b/>
          <w:bCs/>
        </w:rPr>
      </w:pPr>
    </w:p>
    <w:p w:rsidR="00820D23" w:rsidRPr="00841D36" w:rsidRDefault="00820D23" w:rsidP="00F161A9">
      <w:pPr>
        <w:pStyle w:val="Zkladntextodsazen"/>
        <w:numPr>
          <w:ilvl w:val="0"/>
          <w:numId w:val="4"/>
        </w:numPr>
        <w:jc w:val="both"/>
        <w:rPr>
          <w:rFonts w:ascii="Calibri" w:hAnsi="Calibri" w:cs="Calibri"/>
        </w:rPr>
      </w:pPr>
      <w:r w:rsidRPr="00841D36">
        <w:rPr>
          <w:rFonts w:ascii="Calibri" w:hAnsi="Calibri" w:cs="Calibri"/>
        </w:rPr>
        <w:t xml:space="preserve">Cena za </w:t>
      </w:r>
      <w:r>
        <w:rPr>
          <w:rFonts w:ascii="Calibri" w:hAnsi="Calibri" w:cs="Calibri"/>
        </w:rPr>
        <w:t>Komplexní servis</w:t>
      </w:r>
      <w:r w:rsidRPr="00841D36">
        <w:rPr>
          <w:rFonts w:ascii="Calibri" w:hAnsi="Calibri" w:cs="Calibri"/>
        </w:rPr>
        <w:t xml:space="preserve"> dle jednotlivých druhů </w:t>
      </w:r>
      <w:r>
        <w:rPr>
          <w:rFonts w:ascii="Calibri" w:hAnsi="Calibri" w:cs="Calibri"/>
        </w:rPr>
        <w:t>P</w:t>
      </w:r>
      <w:r w:rsidRPr="00841D36">
        <w:rPr>
          <w:rFonts w:ascii="Calibri" w:hAnsi="Calibri" w:cs="Calibri"/>
        </w:rPr>
        <w:t xml:space="preserve">rádla </w:t>
      </w:r>
      <w:r w:rsidR="00435C76">
        <w:rPr>
          <w:rFonts w:ascii="Calibri" w:hAnsi="Calibri" w:cs="Calibri"/>
        </w:rPr>
        <w:t>vychází z cen</w:t>
      </w:r>
      <w:r w:rsidRPr="00841D36">
        <w:rPr>
          <w:rFonts w:ascii="Calibri" w:hAnsi="Calibri" w:cs="Calibri"/>
        </w:rPr>
        <w:t xml:space="preserve"> v </w:t>
      </w:r>
      <w:r w:rsidRPr="00C743CD">
        <w:rPr>
          <w:rFonts w:ascii="Calibri" w:hAnsi="Calibri" w:cs="Calibri"/>
        </w:rPr>
        <w:t>Příloze č. 1 a 2,</w:t>
      </w:r>
      <w:r w:rsidRPr="00841D36">
        <w:rPr>
          <w:rFonts w:ascii="Calibri" w:hAnsi="Calibri" w:cs="Calibri"/>
        </w:rPr>
        <w:t xml:space="preserve"> které jsou nedílnou součástí této smlouvy</w:t>
      </w:r>
      <w:r w:rsidR="00435C76">
        <w:rPr>
          <w:rFonts w:ascii="Calibri" w:hAnsi="Calibri" w:cs="Calibri"/>
        </w:rPr>
        <w:t xml:space="preserve">, celková cena za dobu trvání zakázky </w:t>
      </w:r>
      <w:r w:rsidR="00367CF1">
        <w:rPr>
          <w:rFonts w:ascii="Calibri" w:hAnsi="Calibri" w:cs="Calibri"/>
        </w:rPr>
        <w:t>se stanovuje</w:t>
      </w:r>
      <w:r w:rsidR="00435C76">
        <w:rPr>
          <w:rFonts w:ascii="Calibri" w:hAnsi="Calibri" w:cs="Calibri"/>
        </w:rPr>
        <w:t xml:space="preserve"> jako maximální a to: ………………..</w:t>
      </w:r>
      <w:r w:rsidR="00367CF1">
        <w:rPr>
          <w:rFonts w:ascii="Calibri" w:hAnsi="Calibri" w:cs="Calibri"/>
        </w:rPr>
        <w:t xml:space="preserve"> </w:t>
      </w:r>
      <w:r w:rsidR="00435C76">
        <w:rPr>
          <w:rFonts w:ascii="Calibri" w:hAnsi="Calibri" w:cs="Calibri"/>
        </w:rPr>
        <w:t>Kč  (slovy …………….)</w:t>
      </w:r>
      <w:r w:rsidR="00367CF1">
        <w:rPr>
          <w:rFonts w:ascii="Calibri" w:hAnsi="Calibri" w:cs="Calibri"/>
        </w:rPr>
        <w:t>.</w:t>
      </w:r>
      <w:r w:rsidRPr="00841D36">
        <w:rPr>
          <w:rFonts w:ascii="Calibri" w:hAnsi="Calibri" w:cs="Calibri"/>
        </w:rPr>
        <w:t xml:space="preserve"> </w:t>
      </w:r>
    </w:p>
    <w:p w:rsidR="00820D23" w:rsidRDefault="00820D23" w:rsidP="00F161A9">
      <w:pPr>
        <w:pStyle w:val="Zkladntextodsazen"/>
        <w:numPr>
          <w:ilvl w:val="0"/>
          <w:numId w:val="4"/>
        </w:numPr>
        <w:jc w:val="both"/>
        <w:rPr>
          <w:rFonts w:ascii="Calibri" w:hAnsi="Calibri" w:cs="Calibri"/>
        </w:rPr>
      </w:pPr>
      <w:r w:rsidRPr="00841D36">
        <w:rPr>
          <w:rFonts w:ascii="Calibri" w:hAnsi="Calibri" w:cs="Calibri"/>
        </w:rPr>
        <w:t xml:space="preserve">Dodavatel </w:t>
      </w:r>
      <w:r>
        <w:rPr>
          <w:rFonts w:ascii="Calibri" w:hAnsi="Calibri" w:cs="Calibri"/>
        </w:rPr>
        <w:t>měsíčně</w:t>
      </w:r>
      <w:r w:rsidRPr="00841D36">
        <w:rPr>
          <w:rFonts w:ascii="Calibri" w:hAnsi="Calibri" w:cs="Calibri"/>
        </w:rPr>
        <w:t xml:space="preserve"> vystaví objednateli fakturu, která bude mít veškeré náležitosti daňového dokladu</w:t>
      </w:r>
      <w:r w:rsidRPr="00AF52EB">
        <w:rPr>
          <w:rFonts w:ascii="Calibri" w:hAnsi="Calibri" w:cs="Calibri"/>
        </w:rPr>
        <w:t xml:space="preserve">. Splatnost faktury </w:t>
      </w:r>
      <w:r w:rsidR="00367CF1" w:rsidRPr="00AF52EB">
        <w:rPr>
          <w:rFonts w:ascii="Calibri" w:hAnsi="Calibri" w:cs="Calibri"/>
        </w:rPr>
        <w:t xml:space="preserve">je </w:t>
      </w:r>
      <w:r w:rsidR="00367CF1">
        <w:rPr>
          <w:rFonts w:ascii="Calibri" w:hAnsi="Calibri" w:cs="Calibri"/>
        </w:rPr>
        <w:t>60</w:t>
      </w:r>
      <w:r w:rsidR="0077425E">
        <w:rPr>
          <w:rFonts w:ascii="Calibri" w:hAnsi="Calibri" w:cs="Calibri"/>
        </w:rPr>
        <w:t xml:space="preserve"> </w:t>
      </w:r>
      <w:r w:rsidRPr="00AF52EB">
        <w:rPr>
          <w:rFonts w:ascii="Calibri" w:hAnsi="Calibri" w:cs="Calibri"/>
        </w:rPr>
        <w:t>dní ode</w:t>
      </w:r>
      <w:r w:rsidRPr="00841D36">
        <w:rPr>
          <w:rFonts w:ascii="Calibri" w:hAnsi="Calibri" w:cs="Calibri"/>
        </w:rPr>
        <w:t xml:space="preserve"> dne vystavení faktury </w:t>
      </w:r>
      <w:r>
        <w:rPr>
          <w:rFonts w:ascii="Calibri" w:hAnsi="Calibri" w:cs="Calibri"/>
        </w:rPr>
        <w:t>D</w:t>
      </w:r>
      <w:r w:rsidRPr="00841D36">
        <w:rPr>
          <w:rFonts w:ascii="Calibri" w:hAnsi="Calibri" w:cs="Calibri"/>
        </w:rPr>
        <w:t xml:space="preserve">odavatelem. </w:t>
      </w:r>
      <w:r w:rsidRPr="00841D36">
        <w:rPr>
          <w:rFonts w:ascii="Calibri" w:hAnsi="Calibri" w:cs="Calibri"/>
        </w:rPr>
        <w:br/>
        <w:t xml:space="preserve">Přílohou faktury je souhrnný dodací list, který bude obsahovat rozpis dodávek a účtovaných nákladů na jednotlivá </w:t>
      </w:r>
      <w:r>
        <w:rPr>
          <w:rFonts w:ascii="Calibri" w:hAnsi="Calibri" w:cs="Calibri"/>
        </w:rPr>
        <w:t>D</w:t>
      </w:r>
      <w:r w:rsidRPr="00841D36">
        <w:rPr>
          <w:rFonts w:ascii="Calibri" w:hAnsi="Calibri" w:cs="Calibri"/>
        </w:rPr>
        <w:t xml:space="preserve">odací místa. Fakturace se bude odvíjet od skutečně dodaného </w:t>
      </w:r>
      <w:r>
        <w:rPr>
          <w:rFonts w:ascii="Calibri" w:hAnsi="Calibri" w:cs="Calibri"/>
        </w:rPr>
        <w:t>P</w:t>
      </w:r>
      <w:r w:rsidRPr="00841D36">
        <w:rPr>
          <w:rFonts w:ascii="Calibri" w:hAnsi="Calibri" w:cs="Calibri"/>
        </w:rPr>
        <w:t xml:space="preserve">rádla na </w:t>
      </w:r>
      <w:r>
        <w:rPr>
          <w:rFonts w:ascii="Calibri" w:hAnsi="Calibri" w:cs="Calibri"/>
        </w:rPr>
        <w:t>D</w:t>
      </w:r>
      <w:r w:rsidRPr="00841D36">
        <w:rPr>
          <w:rFonts w:ascii="Calibri" w:hAnsi="Calibri" w:cs="Calibri"/>
        </w:rPr>
        <w:t>odací místa v příslušném fakturačním období.</w:t>
      </w:r>
    </w:p>
    <w:p w:rsidR="00820D23" w:rsidRDefault="00820D23" w:rsidP="00F161A9">
      <w:pPr>
        <w:pStyle w:val="Zkladntextodsazen"/>
        <w:numPr>
          <w:ilvl w:val="0"/>
          <w:numId w:val="4"/>
        </w:numPr>
        <w:jc w:val="both"/>
        <w:rPr>
          <w:rFonts w:ascii="Calibri" w:hAnsi="Calibri" w:cs="Calibri"/>
        </w:rPr>
      </w:pPr>
      <w:r>
        <w:rPr>
          <w:rFonts w:ascii="Calibri" w:hAnsi="Calibri" w:cs="Calibri"/>
        </w:rPr>
        <w:t>Cena za Komplexní servis týkající se Nesystémového prádla, které má být následně nahrazeno Systémovým prádlem, bude účtována dle Přílohy č. 1, avšak tato cena bude snížena o 20%, počítáno z ceny bez DPH.</w:t>
      </w:r>
    </w:p>
    <w:p w:rsidR="00820D23" w:rsidRDefault="00820D23" w:rsidP="00F161A9">
      <w:pPr>
        <w:pStyle w:val="Zkladntextodsazen"/>
        <w:numPr>
          <w:ilvl w:val="0"/>
          <w:numId w:val="4"/>
        </w:numPr>
        <w:jc w:val="both"/>
        <w:rPr>
          <w:rFonts w:ascii="Calibri" w:hAnsi="Calibri" w:cs="Calibri"/>
        </w:rPr>
      </w:pPr>
      <w:r w:rsidRPr="004117EE">
        <w:rPr>
          <w:rFonts w:ascii="Calibri" w:hAnsi="Calibri" w:cs="Calibri"/>
        </w:rPr>
        <w:t>Úhrada za plnění z této smlouvy bude realizována bezhotovostním převodem na</w:t>
      </w:r>
      <w:r>
        <w:rPr>
          <w:rFonts w:ascii="Calibri" w:hAnsi="Calibri" w:cs="Calibri"/>
        </w:rPr>
        <w:t xml:space="preserve"> účet D</w:t>
      </w:r>
      <w:r w:rsidRPr="004117EE">
        <w:rPr>
          <w:rFonts w:ascii="Calibri" w:hAnsi="Calibri" w:cs="Calibri"/>
        </w:rPr>
        <w:t>odavatele, který je správcem daně (finančním</w:t>
      </w:r>
      <w:r>
        <w:rPr>
          <w:rFonts w:ascii="Calibri" w:hAnsi="Calibri" w:cs="Calibri"/>
        </w:rPr>
        <w:t xml:space="preserve"> </w:t>
      </w:r>
      <w:r w:rsidRPr="004117EE">
        <w:rPr>
          <w:rFonts w:ascii="Calibri" w:hAnsi="Calibri" w:cs="Calibri"/>
        </w:rPr>
        <w:t>úřadem) zveřejněn způsobem umožňujícím dálkový přístup ve smyslu ustanovení</w:t>
      </w:r>
      <w:r>
        <w:rPr>
          <w:rFonts w:ascii="Calibri" w:hAnsi="Calibri" w:cs="Calibri"/>
        </w:rPr>
        <w:t xml:space="preserve"> </w:t>
      </w:r>
      <w:r w:rsidRPr="004117EE">
        <w:rPr>
          <w:rFonts w:ascii="Calibri" w:hAnsi="Calibri" w:cs="Calibri"/>
        </w:rPr>
        <w:t xml:space="preserve">§ 109 odst. 2 písm. c) zákona č. 235/2004 Sb. o dani z přidané hodnoty, </w:t>
      </w:r>
      <w:r>
        <w:rPr>
          <w:rFonts w:ascii="Calibri" w:hAnsi="Calibri" w:cs="Calibri"/>
        </w:rPr>
        <w:t xml:space="preserve">a který je uveden v záhlaví této smlouvy. </w:t>
      </w:r>
    </w:p>
    <w:p w:rsidR="00820D23" w:rsidRPr="00802C85" w:rsidRDefault="00820D23" w:rsidP="009C70D0">
      <w:pPr>
        <w:pStyle w:val="Zkladntextodsazen"/>
        <w:numPr>
          <w:ilvl w:val="0"/>
          <w:numId w:val="4"/>
        </w:numPr>
        <w:jc w:val="both"/>
        <w:rPr>
          <w:rFonts w:ascii="Calibri" w:hAnsi="Calibri" w:cs="Calibri"/>
        </w:rPr>
      </w:pPr>
      <w:r w:rsidRPr="00802C85">
        <w:rPr>
          <w:rFonts w:ascii="Calibri" w:hAnsi="Calibri"/>
        </w:rPr>
        <w:t>Dodavatel tímto prohlašuje pro případ, že je nebo se stane plátcem DPH, že:</w:t>
      </w:r>
      <w:r w:rsidRPr="00802C85">
        <w:rPr>
          <w:rFonts w:ascii="Calibri" w:hAnsi="Calibri" w:cs="Calibri"/>
        </w:rPr>
        <w:t xml:space="preserve">  </w:t>
      </w:r>
    </w:p>
    <w:p w:rsidR="00820D23" w:rsidRPr="00802C85" w:rsidRDefault="00820D23" w:rsidP="009C70D0">
      <w:pPr>
        <w:numPr>
          <w:ilvl w:val="0"/>
          <w:numId w:val="23"/>
        </w:numPr>
        <w:ind w:left="851" w:hanging="284"/>
        <w:jc w:val="both"/>
        <w:rPr>
          <w:rFonts w:ascii="Calibri" w:hAnsi="Calibri"/>
          <w:b/>
        </w:rPr>
      </w:pPr>
      <w:r w:rsidRPr="00802C85">
        <w:rPr>
          <w:rFonts w:ascii="Calibri" w:hAnsi="Calibri"/>
        </w:rPr>
        <w:t xml:space="preserve">si je vědom své povinnosti odvést řádně DPH správci daně, </w:t>
      </w:r>
    </w:p>
    <w:p w:rsidR="00820D23" w:rsidRPr="00802C85" w:rsidRDefault="00820D23" w:rsidP="009C70D0">
      <w:pPr>
        <w:numPr>
          <w:ilvl w:val="0"/>
          <w:numId w:val="23"/>
        </w:numPr>
        <w:ind w:left="851" w:hanging="284"/>
        <w:jc w:val="both"/>
        <w:rPr>
          <w:rFonts w:ascii="Calibri" w:hAnsi="Calibri"/>
          <w:b/>
        </w:rPr>
      </w:pPr>
      <w:r w:rsidRPr="00802C85">
        <w:rPr>
          <w:rFonts w:ascii="Calibri" w:hAnsi="Calibri"/>
        </w:rPr>
        <w:t>DPH řádně, včas a ve správné výši z daňových dokladů - faktur vystavených na základě této smlouvy odvede,</w:t>
      </w:r>
    </w:p>
    <w:p w:rsidR="00820D23" w:rsidRPr="00802C85" w:rsidRDefault="00820D23" w:rsidP="009C70D0">
      <w:pPr>
        <w:numPr>
          <w:ilvl w:val="0"/>
          <w:numId w:val="23"/>
        </w:numPr>
        <w:ind w:left="851" w:hanging="284"/>
        <w:jc w:val="both"/>
        <w:rPr>
          <w:rFonts w:ascii="Calibri" w:hAnsi="Calibri"/>
          <w:b/>
        </w:rPr>
      </w:pPr>
      <w:r w:rsidRPr="00802C85">
        <w:rPr>
          <w:rFonts w:ascii="Calibri" w:hAnsi="Calibri"/>
        </w:rPr>
        <w:t xml:space="preserve">je v ekonomicky dobré kondici a není osobou, proti níž by bylo vedeno exekuční nebo insolvenční řízení, </w:t>
      </w:r>
    </w:p>
    <w:p w:rsidR="00820D23" w:rsidRPr="00802C85" w:rsidRDefault="00820D23" w:rsidP="009C70D0">
      <w:pPr>
        <w:numPr>
          <w:ilvl w:val="0"/>
          <w:numId w:val="23"/>
        </w:numPr>
        <w:ind w:left="851" w:hanging="284"/>
        <w:jc w:val="both"/>
        <w:rPr>
          <w:rFonts w:ascii="Calibri" w:hAnsi="Calibri"/>
          <w:b/>
        </w:rPr>
      </w:pPr>
      <w:r w:rsidRPr="00802C85">
        <w:rPr>
          <w:rFonts w:ascii="Calibri" w:hAnsi="Calibri"/>
        </w:rPr>
        <w:t xml:space="preserve">nevede žádný spor, v němž by neúspěch vedl k závazku, jehož splnění by bylo nemožné nebo by jej hospodářsky destabilizovalo, </w:t>
      </w:r>
    </w:p>
    <w:p w:rsidR="00820D23" w:rsidRPr="00802C85" w:rsidRDefault="00820D23" w:rsidP="009C70D0">
      <w:pPr>
        <w:numPr>
          <w:ilvl w:val="0"/>
          <w:numId w:val="23"/>
        </w:numPr>
        <w:ind w:left="851" w:hanging="284"/>
        <w:jc w:val="both"/>
        <w:rPr>
          <w:rFonts w:ascii="Calibri" w:hAnsi="Calibri"/>
          <w:b/>
        </w:rPr>
      </w:pPr>
      <w:r w:rsidRPr="00802C85">
        <w:rPr>
          <w:rFonts w:ascii="Calibri" w:hAnsi="Calibri"/>
        </w:rPr>
        <w:lastRenderedPageBreak/>
        <w:t xml:space="preserve">není osobou ohroženou vstupem do insolvenčního řízení, že řádně a včas plní veškeré své splatné závazky a není s ním vedeno řízení o zápis do evidence jako nespolehlivého plátce daně a není prohlášen nespolehlivým plátcem daně. </w:t>
      </w:r>
    </w:p>
    <w:p w:rsidR="00820D23" w:rsidRPr="00802C85" w:rsidRDefault="00820D23" w:rsidP="009C70D0">
      <w:pPr>
        <w:pStyle w:val="Odstavecseseznamem"/>
        <w:suppressAutoHyphens w:val="0"/>
        <w:spacing w:after="0" w:line="240" w:lineRule="auto"/>
        <w:ind w:left="360"/>
        <w:jc w:val="both"/>
        <w:rPr>
          <w:b/>
          <w:sz w:val="24"/>
          <w:szCs w:val="24"/>
        </w:rPr>
      </w:pPr>
      <w:r w:rsidRPr="00802C85">
        <w:rPr>
          <w:sz w:val="24"/>
          <w:szCs w:val="24"/>
        </w:rPr>
        <w:t xml:space="preserve"> </w:t>
      </w:r>
    </w:p>
    <w:p w:rsidR="00820D23" w:rsidRPr="00802C85" w:rsidRDefault="00820D23" w:rsidP="00F161A9">
      <w:pPr>
        <w:pStyle w:val="Zkladntextodsazen"/>
        <w:numPr>
          <w:ilvl w:val="0"/>
          <w:numId w:val="4"/>
        </w:numPr>
        <w:jc w:val="both"/>
        <w:rPr>
          <w:rFonts w:ascii="Calibri" w:hAnsi="Calibri" w:cs="Calibri"/>
        </w:rPr>
      </w:pPr>
      <w:r w:rsidRPr="00802C85">
        <w:rPr>
          <w:rFonts w:ascii="Calibri" w:hAnsi="Calibri"/>
        </w:rPr>
        <w:t>Dodavatel tímto prohlašuje pro případ, že je nebo se stane plátcem DPH, že účet, který uvedl v záhlaví této smlouvy je nebo bude účtem, který je nebo bude místně a funkčně příslušnému správci daně oznámeným a ve smyslu příslušného zákona správcem daně zveřejněným účtem.</w:t>
      </w:r>
      <w:r w:rsidRPr="00802C85">
        <w:rPr>
          <w:rFonts w:ascii="Calibri" w:hAnsi="Calibri" w:cs="Calibri"/>
        </w:rPr>
        <w:t xml:space="preserve"> </w:t>
      </w:r>
    </w:p>
    <w:p w:rsidR="00820D23" w:rsidRPr="00802C85" w:rsidRDefault="00820D23" w:rsidP="00F161A9">
      <w:pPr>
        <w:pStyle w:val="Zkladntextodsazen"/>
        <w:numPr>
          <w:ilvl w:val="0"/>
          <w:numId w:val="4"/>
        </w:numPr>
        <w:jc w:val="both"/>
        <w:rPr>
          <w:rFonts w:ascii="Calibri" w:hAnsi="Calibri" w:cs="Calibri"/>
        </w:rPr>
      </w:pPr>
      <w:r w:rsidRPr="00802C85">
        <w:rPr>
          <w:rFonts w:ascii="Calibri" w:hAnsi="Calibri"/>
        </w:rPr>
        <w:t>Smluvní strany se tímto dohodly pro případ, že Dodavatel je nebo se stane plátcem DPH, že Objednatel, v souladu s § 109a zákona o dani z přidané hodnoty, má právo uhradit za Dodavatele DPH vyčíslenou na daňovém dokladu - faktuře. Objednatel v takovém případě provede úhradu této daně na osobní depozitní účet poskytovatele zdanitelného plnění (Dodavatele) vedený u místně příslušného správce daně.</w:t>
      </w:r>
    </w:p>
    <w:p w:rsidR="00820D23" w:rsidRPr="00802C85" w:rsidRDefault="00820D23" w:rsidP="00F161A9">
      <w:pPr>
        <w:pStyle w:val="Zkladntextodsazen"/>
        <w:numPr>
          <w:ilvl w:val="0"/>
          <w:numId w:val="4"/>
        </w:numPr>
        <w:jc w:val="both"/>
        <w:rPr>
          <w:rFonts w:ascii="Calibri" w:hAnsi="Calibri" w:cs="Calibri"/>
        </w:rPr>
      </w:pPr>
      <w:r w:rsidRPr="00802C85">
        <w:rPr>
          <w:rFonts w:ascii="Calibri" w:hAnsi="Calibri"/>
        </w:rPr>
        <w:t>Dodavatel je povinen oznámit Objednateli bezodkladně jakoukoli změnu skutečnost</w:t>
      </w:r>
      <w:r w:rsidR="00895844">
        <w:rPr>
          <w:rFonts w:ascii="Calibri" w:hAnsi="Calibri"/>
        </w:rPr>
        <w:t>í,</w:t>
      </w:r>
      <w:r w:rsidRPr="00802C85">
        <w:rPr>
          <w:rFonts w:ascii="Calibri" w:hAnsi="Calibri"/>
        </w:rPr>
        <w:t xml:space="preserve"> nebo údaj</w:t>
      </w:r>
      <w:r w:rsidR="00895844">
        <w:rPr>
          <w:rFonts w:ascii="Calibri" w:hAnsi="Calibri"/>
        </w:rPr>
        <w:t>ů</w:t>
      </w:r>
      <w:r w:rsidRPr="00802C85">
        <w:rPr>
          <w:rFonts w:ascii="Calibri" w:hAnsi="Calibri"/>
        </w:rPr>
        <w:t xml:space="preserve"> uvedených v odstavci 5. a 6.</w:t>
      </w:r>
      <w:r>
        <w:rPr>
          <w:rFonts w:ascii="Calibri" w:hAnsi="Calibri"/>
        </w:rPr>
        <w:t xml:space="preserve"> </w:t>
      </w:r>
      <w:r w:rsidRPr="00802C85">
        <w:rPr>
          <w:rFonts w:ascii="Calibri" w:hAnsi="Calibri"/>
        </w:rPr>
        <w:t>tohoto článku. Dodavatel se tímto pro případ porušení této své povinnosti zavazuje zaplatit Objednateli smluvní pokutu rovnající se platné výši DPH z ceny za veškerý Komplexní servis vyúčtovaný Dodavatelem Objednateli v době, po kterou trvalo porušení této povinnosti.</w:t>
      </w:r>
    </w:p>
    <w:p w:rsidR="00820D23" w:rsidRPr="00841D36" w:rsidRDefault="00820D23" w:rsidP="00F161A9">
      <w:pPr>
        <w:pStyle w:val="Zkladntextodsazen"/>
        <w:ind w:left="0"/>
        <w:jc w:val="both"/>
        <w:rPr>
          <w:rFonts w:ascii="Calibri" w:hAnsi="Calibri" w:cs="Calibri"/>
        </w:rPr>
      </w:pPr>
    </w:p>
    <w:p w:rsidR="00820D23" w:rsidRPr="00841D36" w:rsidRDefault="00820D23" w:rsidP="00F161A9">
      <w:pPr>
        <w:pStyle w:val="Zkladntextodsazen"/>
        <w:ind w:left="284"/>
        <w:jc w:val="center"/>
        <w:rPr>
          <w:rFonts w:ascii="Calibri" w:hAnsi="Calibri" w:cs="Calibri"/>
          <w:b/>
          <w:bCs/>
        </w:rPr>
      </w:pPr>
      <w:r w:rsidRPr="00841D36">
        <w:rPr>
          <w:rFonts w:ascii="Calibri" w:hAnsi="Calibri" w:cs="Calibri"/>
          <w:b/>
          <w:bCs/>
        </w:rPr>
        <w:t>X.</w:t>
      </w:r>
    </w:p>
    <w:p w:rsidR="00820D23" w:rsidRPr="00841D36" w:rsidRDefault="00820D23" w:rsidP="00F161A9">
      <w:pPr>
        <w:pStyle w:val="Zkladntextodsazen"/>
        <w:spacing w:after="0"/>
        <w:ind w:left="284"/>
        <w:jc w:val="center"/>
        <w:rPr>
          <w:rFonts w:ascii="Calibri" w:hAnsi="Calibri" w:cs="Calibri"/>
          <w:b/>
          <w:bCs/>
        </w:rPr>
      </w:pPr>
      <w:r w:rsidRPr="00841D36">
        <w:rPr>
          <w:rFonts w:ascii="Calibri" w:hAnsi="Calibri" w:cs="Calibri"/>
          <w:b/>
          <w:bCs/>
        </w:rPr>
        <w:t>Sankční ujednání</w:t>
      </w:r>
    </w:p>
    <w:p w:rsidR="00820D23" w:rsidRPr="00841D36" w:rsidRDefault="00820D23" w:rsidP="00F161A9">
      <w:pPr>
        <w:pStyle w:val="Zkladntextodsazen"/>
        <w:spacing w:after="0"/>
        <w:ind w:left="284"/>
        <w:jc w:val="center"/>
        <w:rPr>
          <w:rFonts w:ascii="Calibri" w:hAnsi="Calibri" w:cs="Calibri"/>
          <w:b/>
          <w:bCs/>
        </w:rPr>
      </w:pPr>
    </w:p>
    <w:p w:rsidR="00820D23" w:rsidRPr="00841D36" w:rsidRDefault="00820D23" w:rsidP="00F161A9">
      <w:pPr>
        <w:pStyle w:val="Zkladntextodsazen"/>
        <w:numPr>
          <w:ilvl w:val="0"/>
          <w:numId w:val="5"/>
        </w:numPr>
        <w:jc w:val="both"/>
        <w:rPr>
          <w:rFonts w:ascii="Calibri" w:hAnsi="Calibri" w:cs="Calibri"/>
        </w:rPr>
      </w:pPr>
      <w:r w:rsidRPr="00841D36">
        <w:rPr>
          <w:rFonts w:ascii="Calibri" w:hAnsi="Calibri" w:cs="Calibri"/>
        </w:rPr>
        <w:t>Při prodlení s úhradou faktury</w:t>
      </w:r>
      <w:r>
        <w:rPr>
          <w:rFonts w:ascii="Calibri" w:hAnsi="Calibri" w:cs="Calibri"/>
        </w:rPr>
        <w:t xml:space="preserve"> vystavené na základě této smlouvy</w:t>
      </w:r>
      <w:r w:rsidRPr="00841D36">
        <w:rPr>
          <w:rFonts w:ascii="Calibri" w:hAnsi="Calibri" w:cs="Calibri"/>
        </w:rPr>
        <w:t xml:space="preserve"> je </w:t>
      </w:r>
      <w:r>
        <w:rPr>
          <w:rFonts w:ascii="Calibri" w:hAnsi="Calibri" w:cs="Calibri"/>
        </w:rPr>
        <w:t>D</w:t>
      </w:r>
      <w:r w:rsidRPr="00841D36">
        <w:rPr>
          <w:rFonts w:ascii="Calibri" w:hAnsi="Calibri" w:cs="Calibri"/>
        </w:rPr>
        <w:t xml:space="preserve">odavatel oprávněn vyúčtovat </w:t>
      </w:r>
      <w:r>
        <w:rPr>
          <w:rFonts w:ascii="Calibri" w:hAnsi="Calibri" w:cs="Calibri"/>
        </w:rPr>
        <w:t>O</w:t>
      </w:r>
      <w:r w:rsidRPr="00841D36">
        <w:rPr>
          <w:rFonts w:ascii="Calibri" w:hAnsi="Calibri" w:cs="Calibri"/>
        </w:rPr>
        <w:t>bjednateli úrok z prodlení ve výši 0,01 % za každý den prodlení z neuhrazené částky.</w:t>
      </w:r>
    </w:p>
    <w:p w:rsidR="00820D23" w:rsidRPr="00841D36" w:rsidRDefault="00820D23" w:rsidP="00852AD7">
      <w:pPr>
        <w:pStyle w:val="Zkladntextodsazen"/>
        <w:numPr>
          <w:ilvl w:val="0"/>
          <w:numId w:val="5"/>
        </w:numPr>
        <w:jc w:val="both"/>
        <w:rPr>
          <w:rFonts w:ascii="Calibri" w:hAnsi="Calibri" w:cs="Calibri"/>
        </w:rPr>
      </w:pPr>
      <w:r>
        <w:rPr>
          <w:rFonts w:ascii="Calibri" w:hAnsi="Calibri" w:cs="Calibri"/>
        </w:rPr>
        <w:t>V případě prodlení Dodavatele s Dodávkou Prádla do Dodacího místa je Dodavatel povinen uhradit Objednateli s</w:t>
      </w:r>
      <w:r w:rsidRPr="00841D36">
        <w:rPr>
          <w:rFonts w:ascii="Calibri" w:hAnsi="Calibri" w:cs="Calibri"/>
        </w:rPr>
        <w:t>mluvní pokut</w:t>
      </w:r>
      <w:r>
        <w:rPr>
          <w:rFonts w:ascii="Calibri" w:hAnsi="Calibri" w:cs="Calibri"/>
        </w:rPr>
        <w:t>u</w:t>
      </w:r>
      <w:r w:rsidRPr="00841D36">
        <w:rPr>
          <w:rFonts w:ascii="Calibri" w:hAnsi="Calibri" w:cs="Calibri"/>
        </w:rPr>
        <w:t xml:space="preserve"> </w:t>
      </w:r>
      <w:r>
        <w:rPr>
          <w:rFonts w:ascii="Calibri" w:hAnsi="Calibri" w:cs="Calibri"/>
        </w:rPr>
        <w:t>ve výši</w:t>
      </w:r>
      <w:r w:rsidRPr="00841D36">
        <w:rPr>
          <w:rFonts w:ascii="Calibri" w:hAnsi="Calibri" w:cs="Calibri"/>
        </w:rPr>
        <w:t xml:space="preserve"> 5.000,- Kč za každou hodinu prodlení.</w:t>
      </w:r>
    </w:p>
    <w:p w:rsidR="00820D23" w:rsidRPr="00841D36" w:rsidRDefault="00820D23" w:rsidP="00852AD7">
      <w:pPr>
        <w:pStyle w:val="Zkladntextodsazen"/>
        <w:numPr>
          <w:ilvl w:val="0"/>
          <w:numId w:val="5"/>
        </w:numPr>
        <w:jc w:val="both"/>
        <w:rPr>
          <w:rFonts w:ascii="Calibri" w:hAnsi="Calibri" w:cs="Calibri"/>
        </w:rPr>
      </w:pPr>
      <w:r>
        <w:rPr>
          <w:rFonts w:ascii="Calibri" w:hAnsi="Calibri" w:cs="Calibri"/>
        </w:rPr>
        <w:t>V případě prodlení Dodavatele s </w:t>
      </w:r>
      <w:r w:rsidRPr="00841D36">
        <w:rPr>
          <w:rFonts w:ascii="Calibri" w:hAnsi="Calibri" w:cs="Calibri"/>
        </w:rPr>
        <w:t>odstraněním uznané vady</w:t>
      </w:r>
      <w:r>
        <w:rPr>
          <w:rFonts w:ascii="Calibri" w:hAnsi="Calibri" w:cs="Calibri"/>
        </w:rPr>
        <w:t xml:space="preserve"> Prádla a</w:t>
      </w:r>
      <w:r w:rsidRPr="00841D36">
        <w:rPr>
          <w:rFonts w:ascii="Calibri" w:hAnsi="Calibri" w:cs="Calibri"/>
        </w:rPr>
        <w:t xml:space="preserve"> neodstraněné v dohodnutém termínu</w:t>
      </w:r>
      <w:r>
        <w:rPr>
          <w:rFonts w:ascii="Calibri" w:hAnsi="Calibri" w:cs="Calibri"/>
        </w:rPr>
        <w:t xml:space="preserve"> je Dodavatel povinen uhradit Objednateli s</w:t>
      </w:r>
      <w:r w:rsidRPr="00841D36">
        <w:rPr>
          <w:rFonts w:ascii="Calibri" w:hAnsi="Calibri" w:cs="Calibri"/>
        </w:rPr>
        <w:t>mluvní pokut</w:t>
      </w:r>
      <w:r>
        <w:rPr>
          <w:rFonts w:ascii="Calibri" w:hAnsi="Calibri" w:cs="Calibri"/>
        </w:rPr>
        <w:t>u</w:t>
      </w:r>
      <w:r w:rsidRPr="00841D36">
        <w:rPr>
          <w:rFonts w:ascii="Calibri" w:hAnsi="Calibri" w:cs="Calibri"/>
        </w:rPr>
        <w:t xml:space="preserve"> </w:t>
      </w:r>
      <w:r>
        <w:rPr>
          <w:rFonts w:ascii="Calibri" w:hAnsi="Calibri" w:cs="Calibri"/>
        </w:rPr>
        <w:t>ve výši</w:t>
      </w:r>
      <w:r w:rsidRPr="00841D36">
        <w:rPr>
          <w:rFonts w:ascii="Calibri" w:hAnsi="Calibri" w:cs="Calibri"/>
        </w:rPr>
        <w:t xml:space="preserve"> 1.000,- Kč za každou jednotlivou vadu </w:t>
      </w:r>
      <w:r>
        <w:rPr>
          <w:rFonts w:ascii="Calibri" w:hAnsi="Calibri" w:cs="Calibri"/>
        </w:rPr>
        <w:t xml:space="preserve">a </w:t>
      </w:r>
      <w:r w:rsidRPr="00841D36">
        <w:rPr>
          <w:rFonts w:ascii="Calibri" w:hAnsi="Calibri" w:cs="Calibri"/>
        </w:rPr>
        <w:t>každý den prodlení</w:t>
      </w:r>
      <w:r>
        <w:rPr>
          <w:rFonts w:ascii="Calibri" w:hAnsi="Calibri" w:cs="Calibri"/>
        </w:rPr>
        <w:t>.</w:t>
      </w:r>
      <w:r w:rsidRPr="00841D36">
        <w:rPr>
          <w:rFonts w:ascii="Calibri" w:hAnsi="Calibri" w:cs="Calibri"/>
        </w:rPr>
        <w:t xml:space="preserve"> </w:t>
      </w:r>
    </w:p>
    <w:p w:rsidR="00820D23" w:rsidRDefault="00820D23" w:rsidP="00852AD7">
      <w:pPr>
        <w:pStyle w:val="Zkladntextodsazen"/>
        <w:numPr>
          <w:ilvl w:val="0"/>
          <w:numId w:val="5"/>
        </w:numPr>
        <w:jc w:val="both"/>
        <w:rPr>
          <w:rFonts w:ascii="Calibri" w:hAnsi="Calibri" w:cs="Calibri"/>
        </w:rPr>
      </w:pPr>
      <w:r>
        <w:rPr>
          <w:rFonts w:ascii="Calibri" w:hAnsi="Calibri" w:cs="Calibri"/>
        </w:rPr>
        <w:t>V případě porušení Dodavatele jakékoli povinnosti týkající se Komplexního servisu je Dodavatel povinen uhradit Objednateli</w:t>
      </w:r>
      <w:r w:rsidRPr="00841D36">
        <w:rPr>
          <w:rFonts w:ascii="Calibri" w:hAnsi="Calibri" w:cs="Calibri"/>
        </w:rPr>
        <w:t xml:space="preserve"> </w:t>
      </w:r>
      <w:r>
        <w:rPr>
          <w:rFonts w:ascii="Calibri" w:hAnsi="Calibri" w:cs="Calibri"/>
        </w:rPr>
        <w:t>s</w:t>
      </w:r>
      <w:r w:rsidRPr="00841D36">
        <w:rPr>
          <w:rFonts w:ascii="Calibri" w:hAnsi="Calibri" w:cs="Calibri"/>
        </w:rPr>
        <w:t>mluvní pokut</w:t>
      </w:r>
      <w:r>
        <w:rPr>
          <w:rFonts w:ascii="Calibri" w:hAnsi="Calibri" w:cs="Calibri"/>
        </w:rPr>
        <w:t>u</w:t>
      </w:r>
      <w:r w:rsidRPr="00841D36">
        <w:rPr>
          <w:rFonts w:ascii="Calibri" w:hAnsi="Calibri" w:cs="Calibri"/>
        </w:rPr>
        <w:t xml:space="preserve"> </w:t>
      </w:r>
      <w:r>
        <w:rPr>
          <w:rFonts w:ascii="Calibri" w:hAnsi="Calibri" w:cs="Calibri"/>
        </w:rPr>
        <w:t>ve výši</w:t>
      </w:r>
      <w:r w:rsidRPr="00841D36">
        <w:rPr>
          <w:rFonts w:ascii="Calibri" w:hAnsi="Calibri" w:cs="Calibri"/>
        </w:rPr>
        <w:t xml:space="preserve"> </w:t>
      </w:r>
      <w:r>
        <w:rPr>
          <w:rFonts w:ascii="Calibri" w:hAnsi="Calibri" w:cs="Calibri"/>
        </w:rPr>
        <w:t>3</w:t>
      </w:r>
      <w:r w:rsidRPr="00841D36">
        <w:rPr>
          <w:rFonts w:ascii="Calibri" w:hAnsi="Calibri" w:cs="Calibri"/>
        </w:rPr>
        <w:t>0.000,-Kč za každý jednotlivý případ.</w:t>
      </w:r>
    </w:p>
    <w:p w:rsidR="00820D23" w:rsidRDefault="00820D23" w:rsidP="00852AD7">
      <w:pPr>
        <w:pStyle w:val="Zkladntextodsazen"/>
        <w:numPr>
          <w:ilvl w:val="0"/>
          <w:numId w:val="5"/>
        </w:numPr>
        <w:jc w:val="both"/>
        <w:rPr>
          <w:rFonts w:ascii="Calibri" w:hAnsi="Calibri" w:cs="Calibri"/>
        </w:rPr>
      </w:pPr>
      <w:r>
        <w:rPr>
          <w:rFonts w:ascii="Calibri" w:hAnsi="Calibri" w:cs="Calibri"/>
        </w:rPr>
        <w:t>V případě prodlení Dodavatele se zahájením Komplexního servisu na kterémkoli Dodacím místě</w:t>
      </w:r>
      <w:r w:rsidR="00895844">
        <w:rPr>
          <w:rFonts w:ascii="Calibri" w:hAnsi="Calibri" w:cs="Calibri"/>
        </w:rPr>
        <w:t xml:space="preserve">, </w:t>
      </w:r>
      <w:r>
        <w:rPr>
          <w:rFonts w:ascii="Calibri" w:hAnsi="Calibri" w:cs="Calibri"/>
        </w:rPr>
        <w:t>nebo Nákladovém středisku v den nabytí účinnosti této smlouvy je Dodavatel povinen uhradit Objednateli</w:t>
      </w:r>
      <w:r w:rsidRPr="00841D36">
        <w:rPr>
          <w:rFonts w:ascii="Calibri" w:hAnsi="Calibri" w:cs="Calibri"/>
        </w:rPr>
        <w:t xml:space="preserve"> </w:t>
      </w:r>
      <w:r>
        <w:rPr>
          <w:rFonts w:ascii="Calibri" w:hAnsi="Calibri" w:cs="Calibri"/>
        </w:rPr>
        <w:t>s</w:t>
      </w:r>
      <w:r w:rsidRPr="00841D36">
        <w:rPr>
          <w:rFonts w:ascii="Calibri" w:hAnsi="Calibri" w:cs="Calibri"/>
        </w:rPr>
        <w:t>mluvní pokut</w:t>
      </w:r>
      <w:r>
        <w:rPr>
          <w:rFonts w:ascii="Calibri" w:hAnsi="Calibri" w:cs="Calibri"/>
        </w:rPr>
        <w:t>u</w:t>
      </w:r>
      <w:r w:rsidRPr="00841D36">
        <w:rPr>
          <w:rFonts w:ascii="Calibri" w:hAnsi="Calibri" w:cs="Calibri"/>
        </w:rPr>
        <w:t xml:space="preserve"> </w:t>
      </w:r>
      <w:r>
        <w:rPr>
          <w:rFonts w:ascii="Calibri" w:hAnsi="Calibri" w:cs="Calibri"/>
        </w:rPr>
        <w:t xml:space="preserve">ve výši 30.000,-Kč za každý den prodlení. </w:t>
      </w:r>
    </w:p>
    <w:p w:rsidR="00820D23" w:rsidRPr="00841D36" w:rsidRDefault="00820D23" w:rsidP="00852AD7">
      <w:pPr>
        <w:pStyle w:val="Zkladntextodsazen"/>
        <w:numPr>
          <w:ilvl w:val="0"/>
          <w:numId w:val="5"/>
        </w:numPr>
        <w:jc w:val="both"/>
        <w:rPr>
          <w:rFonts w:ascii="Calibri" w:hAnsi="Calibri" w:cs="Calibri"/>
        </w:rPr>
      </w:pPr>
      <w:r>
        <w:rPr>
          <w:rFonts w:ascii="Calibri" w:hAnsi="Calibri" w:cs="Calibri"/>
        </w:rPr>
        <w:t xml:space="preserve">Uplatněním práva Objednatele na jakoukoli smluvní pokutu dle této smlouvy není dotčeno jeho právo na náhradu škody vůči Dodavateli za porušení povinnosti zajištěné takovou smluvní pokutou.  </w:t>
      </w:r>
    </w:p>
    <w:p w:rsidR="00820D23" w:rsidRPr="00841D36" w:rsidRDefault="00820D23" w:rsidP="00F161A9">
      <w:pPr>
        <w:pStyle w:val="Zkladntextodsazen"/>
        <w:ind w:left="0"/>
        <w:jc w:val="both"/>
        <w:rPr>
          <w:rFonts w:ascii="Calibri" w:hAnsi="Calibri" w:cs="Calibri"/>
        </w:rPr>
      </w:pPr>
    </w:p>
    <w:p w:rsidR="00820D23" w:rsidRPr="00841D36" w:rsidRDefault="00820D23" w:rsidP="00F161A9">
      <w:pPr>
        <w:pStyle w:val="Zkladntextodsazen"/>
        <w:ind w:left="284"/>
        <w:jc w:val="center"/>
        <w:rPr>
          <w:rFonts w:ascii="Calibri" w:hAnsi="Calibri" w:cs="Calibri"/>
          <w:b/>
          <w:bCs/>
        </w:rPr>
      </w:pPr>
      <w:r w:rsidRPr="00841D36">
        <w:rPr>
          <w:rFonts w:ascii="Calibri" w:hAnsi="Calibri" w:cs="Calibri"/>
          <w:b/>
          <w:bCs/>
        </w:rPr>
        <w:t>XI.</w:t>
      </w:r>
    </w:p>
    <w:p w:rsidR="00820D23" w:rsidRPr="00841D36" w:rsidRDefault="00820D23" w:rsidP="00F161A9">
      <w:pPr>
        <w:pStyle w:val="Zkladntextodsazen"/>
        <w:spacing w:after="0"/>
        <w:ind w:left="284"/>
        <w:jc w:val="center"/>
        <w:rPr>
          <w:rFonts w:ascii="Calibri" w:hAnsi="Calibri" w:cs="Calibri"/>
          <w:b/>
          <w:bCs/>
        </w:rPr>
      </w:pPr>
      <w:r w:rsidRPr="00841D36">
        <w:rPr>
          <w:rFonts w:ascii="Calibri" w:hAnsi="Calibri" w:cs="Calibri"/>
          <w:b/>
          <w:bCs/>
        </w:rPr>
        <w:t>Vady plnění a reklamace</w:t>
      </w:r>
    </w:p>
    <w:p w:rsidR="00820D23" w:rsidRPr="00841D36" w:rsidRDefault="00820D23" w:rsidP="00F161A9">
      <w:pPr>
        <w:pStyle w:val="Zkladntextodsazen"/>
        <w:jc w:val="center"/>
        <w:rPr>
          <w:rFonts w:ascii="Calibri" w:hAnsi="Calibri" w:cs="Calibri"/>
        </w:rPr>
      </w:pPr>
    </w:p>
    <w:p w:rsidR="00820D23" w:rsidRPr="005E33DD" w:rsidRDefault="00820D23" w:rsidP="00F161A9">
      <w:pPr>
        <w:pStyle w:val="Zkladntextodsazen"/>
        <w:numPr>
          <w:ilvl w:val="0"/>
          <w:numId w:val="6"/>
        </w:numPr>
        <w:jc w:val="both"/>
        <w:rPr>
          <w:rFonts w:ascii="Calibri" w:hAnsi="Calibri" w:cs="Calibri"/>
        </w:rPr>
      </w:pPr>
      <w:r w:rsidRPr="005E33DD">
        <w:rPr>
          <w:rFonts w:ascii="Calibri" w:hAnsi="Calibri" w:cs="Calibri"/>
        </w:rPr>
        <w:t>Objednatel je oprávněn uplatnit u Dodavatele zjevné vady Prádla do 10 dnů od dne Přejímky prádla.</w:t>
      </w:r>
    </w:p>
    <w:p w:rsidR="00820D23" w:rsidRPr="005E33DD" w:rsidRDefault="00820D23" w:rsidP="00F161A9">
      <w:pPr>
        <w:pStyle w:val="Zkladntextodsazen"/>
        <w:numPr>
          <w:ilvl w:val="0"/>
          <w:numId w:val="6"/>
        </w:numPr>
        <w:jc w:val="both"/>
        <w:rPr>
          <w:rFonts w:ascii="Calibri" w:hAnsi="Calibri" w:cs="Calibri"/>
        </w:rPr>
      </w:pPr>
      <w:r w:rsidRPr="005E33DD">
        <w:rPr>
          <w:rFonts w:ascii="Calibri" w:hAnsi="Calibri" w:cs="Calibri"/>
        </w:rPr>
        <w:lastRenderedPageBreak/>
        <w:t xml:space="preserve">Objednatel je oprávněn uplatnit u Dodavatele skryté vady Prádla do 10 dnů od dne jejich zjištění. </w:t>
      </w:r>
    </w:p>
    <w:p w:rsidR="00820D23" w:rsidRDefault="00820D23" w:rsidP="00F161A9">
      <w:pPr>
        <w:pStyle w:val="Zkladntextodsazen"/>
        <w:numPr>
          <w:ilvl w:val="0"/>
          <w:numId w:val="6"/>
        </w:numPr>
        <w:jc w:val="both"/>
        <w:rPr>
          <w:rFonts w:ascii="Calibri" w:hAnsi="Calibri" w:cs="Calibri"/>
        </w:rPr>
      </w:pPr>
      <w:r>
        <w:rPr>
          <w:rFonts w:ascii="Calibri" w:hAnsi="Calibri" w:cs="Calibri"/>
        </w:rPr>
        <w:t>Za zjevné vady Prádla se dle této smlouvy považují zejména zjevné znečištění a odbarvení, poškození roztržením, neodborně opravené a záplatované prádlo, chybějící knoflíky apod.</w:t>
      </w:r>
    </w:p>
    <w:p w:rsidR="00820D23" w:rsidRDefault="00820D23" w:rsidP="00F161A9">
      <w:pPr>
        <w:pStyle w:val="Zkladntextodsazen"/>
        <w:numPr>
          <w:ilvl w:val="0"/>
          <w:numId w:val="6"/>
        </w:numPr>
        <w:jc w:val="both"/>
        <w:rPr>
          <w:rFonts w:ascii="Calibri" w:hAnsi="Calibri" w:cs="Calibri"/>
        </w:rPr>
      </w:pPr>
      <w:r>
        <w:rPr>
          <w:rFonts w:ascii="Calibri" w:hAnsi="Calibri" w:cs="Calibri"/>
        </w:rPr>
        <w:t>Za skryté vady Prádla se dle této smlouvy považují zejména nedodržení technických vlastností prádla.</w:t>
      </w:r>
    </w:p>
    <w:p w:rsidR="00820D23" w:rsidRDefault="00820D23" w:rsidP="00F161A9">
      <w:pPr>
        <w:pStyle w:val="Zkladntextodsazen"/>
        <w:numPr>
          <w:ilvl w:val="0"/>
          <w:numId w:val="6"/>
        </w:numPr>
        <w:jc w:val="both"/>
        <w:rPr>
          <w:rFonts w:ascii="Calibri" w:hAnsi="Calibri" w:cs="Calibri"/>
        </w:rPr>
      </w:pPr>
      <w:r>
        <w:rPr>
          <w:rFonts w:ascii="Calibri" w:hAnsi="Calibri" w:cs="Calibri"/>
        </w:rPr>
        <w:t xml:space="preserve">Dodavatel je povinen vyřídit reklamaci vad Prádla učiněnou Objednatelem bez zbytečného odkladu, nejpozději do 2 dnů týkajících se zjevné vady a nejpozději do 5 dnů týkající se skryté vady. </w:t>
      </w:r>
    </w:p>
    <w:p w:rsidR="00820D23" w:rsidRPr="00CE78F8" w:rsidRDefault="00820D23" w:rsidP="00F161A9">
      <w:pPr>
        <w:pStyle w:val="Zkladntextodsazen"/>
        <w:numPr>
          <w:ilvl w:val="0"/>
          <w:numId w:val="6"/>
        </w:numPr>
        <w:jc w:val="both"/>
        <w:rPr>
          <w:rFonts w:ascii="Calibri" w:hAnsi="Calibri" w:cs="Calibri"/>
        </w:rPr>
      </w:pPr>
      <w:r w:rsidRPr="000B7B4C">
        <w:rPr>
          <w:rFonts w:ascii="Calibri" w:hAnsi="Calibri"/>
        </w:rPr>
        <w:t>Uplatní-li Objednatel právo z vadného plnění, potvrdí mu Dodavatel v písemné formě, kdy právo uplatnil</w:t>
      </w:r>
      <w:r>
        <w:rPr>
          <w:rFonts w:ascii="Calibri" w:hAnsi="Calibri"/>
        </w:rPr>
        <w:t xml:space="preserve"> a v jakém rozsahu</w:t>
      </w:r>
      <w:r w:rsidRPr="000B7B4C">
        <w:rPr>
          <w:rFonts w:ascii="Calibri" w:hAnsi="Calibri"/>
        </w:rPr>
        <w:t>. Písemná forma dle tohoto ustanovení je zachována také v případě, je-li potvrzení učiněno faxem nebo emailem.</w:t>
      </w:r>
    </w:p>
    <w:p w:rsidR="00820D23" w:rsidRPr="00CE78F8" w:rsidRDefault="00820D23" w:rsidP="00F161A9">
      <w:pPr>
        <w:pStyle w:val="Zkladntextodsazen"/>
        <w:numPr>
          <w:ilvl w:val="0"/>
          <w:numId w:val="6"/>
        </w:numPr>
        <w:jc w:val="both"/>
        <w:rPr>
          <w:rFonts w:ascii="Calibri" w:hAnsi="Calibri" w:cs="Calibri"/>
        </w:rPr>
      </w:pPr>
      <w:r w:rsidRPr="00CE78F8">
        <w:rPr>
          <w:rFonts w:ascii="Calibri" w:hAnsi="Calibri"/>
        </w:rPr>
        <w:t>Dodavatel není povinen uhradit cenu</w:t>
      </w:r>
      <w:r>
        <w:rPr>
          <w:rFonts w:ascii="Calibri" w:hAnsi="Calibri"/>
        </w:rPr>
        <w:t xml:space="preserve"> za</w:t>
      </w:r>
      <w:r w:rsidRPr="00CE78F8">
        <w:rPr>
          <w:rFonts w:ascii="Calibri" w:hAnsi="Calibri"/>
        </w:rPr>
        <w:t xml:space="preserve"> Komplexní servis ve výši odpovídající vadnému a reklamovanému plnění, pokud se Smluvní strany nedohodnou jinak.</w:t>
      </w:r>
    </w:p>
    <w:p w:rsidR="00820D23" w:rsidRDefault="00820D23" w:rsidP="004B7B68">
      <w:pPr>
        <w:pStyle w:val="Zkladntextodsazen"/>
        <w:spacing w:after="0"/>
        <w:ind w:left="284"/>
        <w:jc w:val="center"/>
        <w:rPr>
          <w:rFonts w:ascii="Calibri" w:hAnsi="Calibri" w:cs="Calibri"/>
          <w:b/>
          <w:bCs/>
        </w:rPr>
      </w:pPr>
    </w:p>
    <w:p w:rsidR="00820D23" w:rsidRPr="00841D36" w:rsidRDefault="00820D23" w:rsidP="004B7B68">
      <w:pPr>
        <w:pStyle w:val="Zkladntextodsazen"/>
        <w:spacing w:after="0"/>
        <w:ind w:left="284"/>
        <w:jc w:val="center"/>
        <w:rPr>
          <w:rFonts w:ascii="Calibri" w:hAnsi="Calibri" w:cs="Calibri"/>
          <w:b/>
          <w:bCs/>
        </w:rPr>
      </w:pPr>
      <w:r w:rsidRPr="00841D36">
        <w:rPr>
          <w:rFonts w:ascii="Calibri" w:hAnsi="Calibri" w:cs="Calibri"/>
          <w:b/>
          <w:bCs/>
        </w:rPr>
        <w:t>XII.</w:t>
      </w:r>
    </w:p>
    <w:p w:rsidR="00820D23" w:rsidRPr="0036473C" w:rsidRDefault="00820D23" w:rsidP="004B7B68">
      <w:pPr>
        <w:pStyle w:val="Zkladntextodsazen"/>
        <w:spacing w:after="0"/>
        <w:ind w:left="284"/>
        <w:jc w:val="center"/>
        <w:rPr>
          <w:rFonts w:ascii="Calibri" w:hAnsi="Calibri" w:cs="Calibri"/>
          <w:b/>
          <w:bCs/>
        </w:rPr>
      </w:pPr>
      <w:r>
        <w:rPr>
          <w:rFonts w:ascii="Calibri" w:hAnsi="Calibri" w:cs="Calibri"/>
          <w:b/>
          <w:bCs/>
        </w:rPr>
        <w:t>Inventura a z</w:t>
      </w:r>
      <w:r w:rsidRPr="0036473C">
        <w:rPr>
          <w:rFonts w:ascii="Calibri" w:hAnsi="Calibri" w:cs="Calibri"/>
          <w:b/>
          <w:bCs/>
        </w:rPr>
        <w:t xml:space="preserve">působ řešení ztrát </w:t>
      </w:r>
      <w:r>
        <w:rPr>
          <w:rFonts w:ascii="Calibri" w:hAnsi="Calibri" w:cs="Calibri"/>
          <w:b/>
          <w:bCs/>
        </w:rPr>
        <w:t>S</w:t>
      </w:r>
      <w:r w:rsidRPr="0036473C">
        <w:rPr>
          <w:rFonts w:ascii="Calibri" w:hAnsi="Calibri" w:cs="Calibri"/>
          <w:b/>
          <w:bCs/>
        </w:rPr>
        <w:t>ystémového prádla</w:t>
      </w:r>
    </w:p>
    <w:p w:rsidR="00820D23" w:rsidRPr="0036473C" w:rsidRDefault="00820D23" w:rsidP="004B7B68">
      <w:pPr>
        <w:pStyle w:val="Zkladntextodsazen"/>
        <w:spacing w:after="0"/>
        <w:ind w:left="284"/>
        <w:jc w:val="center"/>
        <w:rPr>
          <w:rFonts w:ascii="Calibri" w:hAnsi="Calibri" w:cs="Calibri"/>
          <w:b/>
          <w:bCs/>
        </w:rPr>
      </w:pPr>
    </w:p>
    <w:p w:rsidR="00820D23" w:rsidRPr="0036473C" w:rsidRDefault="00820D23" w:rsidP="004B7B68">
      <w:pPr>
        <w:pStyle w:val="Zkladntextodsazen"/>
        <w:numPr>
          <w:ilvl w:val="0"/>
          <w:numId w:val="13"/>
        </w:numPr>
        <w:jc w:val="both"/>
        <w:rPr>
          <w:rFonts w:ascii="Calibri" w:hAnsi="Calibri" w:cs="Calibri"/>
        </w:rPr>
      </w:pPr>
      <w:r w:rsidRPr="0036473C">
        <w:rPr>
          <w:rFonts w:ascii="Calibri" w:hAnsi="Calibri" w:cs="Calibri"/>
        </w:rPr>
        <w:t xml:space="preserve">Inventura </w:t>
      </w:r>
      <w:r>
        <w:rPr>
          <w:rFonts w:ascii="Calibri" w:hAnsi="Calibri" w:cs="Calibri"/>
        </w:rPr>
        <w:t>P</w:t>
      </w:r>
      <w:r w:rsidRPr="0036473C">
        <w:rPr>
          <w:rFonts w:ascii="Calibri" w:hAnsi="Calibri" w:cs="Calibri"/>
        </w:rPr>
        <w:t>rádla bude prováděna na základě výzvy Objednatele nebo Dodavatele.  Výzva k inventuře musí být druhé</w:t>
      </w:r>
      <w:r>
        <w:rPr>
          <w:rFonts w:ascii="Calibri" w:hAnsi="Calibri" w:cs="Calibri"/>
        </w:rPr>
        <w:t xml:space="preserve"> Smluvní</w:t>
      </w:r>
      <w:r w:rsidRPr="0036473C">
        <w:rPr>
          <w:rFonts w:ascii="Calibri" w:hAnsi="Calibri" w:cs="Calibri"/>
        </w:rPr>
        <w:t xml:space="preserve"> straně doručena nejméně 30 dní před plánovaným termínem inventury.</w:t>
      </w:r>
    </w:p>
    <w:p w:rsidR="00820D23" w:rsidRDefault="00820D23" w:rsidP="004B7B68">
      <w:pPr>
        <w:pStyle w:val="Zkladntextodsazen"/>
        <w:numPr>
          <w:ilvl w:val="0"/>
          <w:numId w:val="13"/>
        </w:numPr>
        <w:jc w:val="both"/>
        <w:rPr>
          <w:rFonts w:ascii="Calibri" w:hAnsi="Calibri" w:cs="Calibri"/>
        </w:rPr>
      </w:pPr>
      <w:r w:rsidRPr="0036473C">
        <w:rPr>
          <w:rFonts w:ascii="Calibri" w:hAnsi="Calibri" w:cs="Calibri"/>
        </w:rPr>
        <w:t xml:space="preserve">O průběhu každé inventury bude sepsán zápis, který musí být potvrzen Objednatelem </w:t>
      </w:r>
      <w:r w:rsidRPr="0036473C">
        <w:rPr>
          <w:rFonts w:ascii="Calibri" w:hAnsi="Calibri" w:cs="Calibri"/>
        </w:rPr>
        <w:br/>
        <w:t>i Dodavatelem.</w:t>
      </w:r>
    </w:p>
    <w:p w:rsidR="00F677AC" w:rsidRPr="0036473C" w:rsidRDefault="00F677AC" w:rsidP="004B7B68">
      <w:pPr>
        <w:pStyle w:val="Zkladntextodsazen"/>
        <w:numPr>
          <w:ilvl w:val="0"/>
          <w:numId w:val="13"/>
        </w:numPr>
        <w:jc w:val="both"/>
        <w:rPr>
          <w:rFonts w:ascii="Calibri" w:hAnsi="Calibri" w:cs="Calibri"/>
        </w:rPr>
      </w:pPr>
      <w:r>
        <w:rPr>
          <w:rFonts w:ascii="Calibri" w:hAnsi="Calibri" w:cs="Calibri"/>
        </w:rPr>
        <w:t>D</w:t>
      </w:r>
      <w:r w:rsidRPr="0036473C">
        <w:rPr>
          <w:rFonts w:ascii="Calibri" w:hAnsi="Calibri" w:cs="Calibri"/>
        </w:rPr>
        <w:t xml:space="preserve">odavatel se zavazuje tolerovat </w:t>
      </w:r>
      <w:r>
        <w:rPr>
          <w:rFonts w:ascii="Calibri" w:hAnsi="Calibri" w:cs="Calibri"/>
        </w:rPr>
        <w:t>10</w:t>
      </w:r>
      <w:r w:rsidRPr="0036473C">
        <w:rPr>
          <w:rFonts w:ascii="Calibri" w:hAnsi="Calibri" w:cs="Calibri"/>
        </w:rPr>
        <w:t xml:space="preserve"> % roční ztrátovost</w:t>
      </w:r>
      <w:r>
        <w:rPr>
          <w:rFonts w:ascii="Calibri" w:hAnsi="Calibri" w:cs="Calibri"/>
        </w:rPr>
        <w:t xml:space="preserve"> Systémového</w:t>
      </w:r>
      <w:r w:rsidRPr="0036473C">
        <w:rPr>
          <w:rFonts w:ascii="Calibri" w:hAnsi="Calibri" w:cs="Calibri"/>
        </w:rPr>
        <w:t xml:space="preserve"> prádla z celkového objemu</w:t>
      </w:r>
      <w:r>
        <w:rPr>
          <w:rFonts w:ascii="Calibri" w:hAnsi="Calibri" w:cs="Calibri"/>
        </w:rPr>
        <w:t xml:space="preserve"> tohoto</w:t>
      </w:r>
      <w:r w:rsidRPr="0036473C">
        <w:rPr>
          <w:rFonts w:ascii="Calibri" w:hAnsi="Calibri" w:cs="Calibri"/>
        </w:rPr>
        <w:t xml:space="preserve"> prádla potřebného pro zajištění předmětu</w:t>
      </w:r>
      <w:r>
        <w:rPr>
          <w:rFonts w:ascii="Calibri" w:hAnsi="Calibri" w:cs="Calibri"/>
        </w:rPr>
        <w:t xml:space="preserve"> plnění dle</w:t>
      </w:r>
      <w:r w:rsidRPr="0036473C">
        <w:rPr>
          <w:rFonts w:ascii="Calibri" w:hAnsi="Calibri" w:cs="Calibri"/>
        </w:rPr>
        <w:t xml:space="preserve"> této smlouvy. Jelikož není možné přesně určit objem</w:t>
      </w:r>
      <w:r>
        <w:rPr>
          <w:rFonts w:ascii="Calibri" w:hAnsi="Calibri" w:cs="Calibri"/>
        </w:rPr>
        <w:t xml:space="preserve"> Systémové</w:t>
      </w:r>
      <w:r w:rsidRPr="0036473C">
        <w:rPr>
          <w:rFonts w:ascii="Calibri" w:hAnsi="Calibri" w:cs="Calibri"/>
        </w:rPr>
        <w:t xml:space="preserve"> prádla potřebný pro zajištění předmětu</w:t>
      </w:r>
      <w:r>
        <w:rPr>
          <w:rFonts w:ascii="Calibri" w:hAnsi="Calibri" w:cs="Calibri"/>
        </w:rPr>
        <w:t xml:space="preserve"> plnění dle</w:t>
      </w:r>
      <w:r w:rsidRPr="0036473C">
        <w:rPr>
          <w:rFonts w:ascii="Calibri" w:hAnsi="Calibri" w:cs="Calibri"/>
        </w:rPr>
        <w:t xml:space="preserve"> této smlouvy, považuje se za tento objem množství</w:t>
      </w:r>
      <w:r>
        <w:rPr>
          <w:rFonts w:ascii="Calibri" w:hAnsi="Calibri" w:cs="Calibri"/>
        </w:rPr>
        <w:t xml:space="preserve"> Systémového</w:t>
      </w:r>
      <w:r w:rsidRPr="0036473C">
        <w:rPr>
          <w:rFonts w:ascii="Calibri" w:hAnsi="Calibri" w:cs="Calibri"/>
        </w:rPr>
        <w:t xml:space="preserve"> prádla dodané Objednateli během</w:t>
      </w:r>
      <w:r>
        <w:rPr>
          <w:rFonts w:ascii="Calibri" w:hAnsi="Calibri" w:cs="Calibri"/>
        </w:rPr>
        <w:t xml:space="preserve"> posledních po sobě jdoucích</w:t>
      </w:r>
      <w:r w:rsidRPr="0036473C">
        <w:rPr>
          <w:rFonts w:ascii="Calibri" w:hAnsi="Calibri" w:cs="Calibri"/>
        </w:rPr>
        <w:t xml:space="preserve"> </w:t>
      </w:r>
      <w:r>
        <w:rPr>
          <w:rFonts w:ascii="Calibri" w:hAnsi="Calibri" w:cs="Calibri"/>
        </w:rPr>
        <w:t>dvou</w:t>
      </w:r>
      <w:r w:rsidRPr="0036473C">
        <w:rPr>
          <w:rFonts w:ascii="Calibri" w:hAnsi="Calibri" w:cs="Calibri"/>
        </w:rPr>
        <w:t xml:space="preserve"> běžn</w:t>
      </w:r>
      <w:r>
        <w:rPr>
          <w:rFonts w:ascii="Calibri" w:hAnsi="Calibri" w:cs="Calibri"/>
        </w:rPr>
        <w:t>ých</w:t>
      </w:r>
      <w:r w:rsidRPr="0036473C">
        <w:rPr>
          <w:rFonts w:ascii="Calibri" w:hAnsi="Calibri" w:cs="Calibri"/>
        </w:rPr>
        <w:t xml:space="preserve"> kalendářní</w:t>
      </w:r>
      <w:r>
        <w:rPr>
          <w:rFonts w:ascii="Calibri" w:hAnsi="Calibri" w:cs="Calibri"/>
        </w:rPr>
        <w:t xml:space="preserve">ch </w:t>
      </w:r>
      <w:r w:rsidRPr="0036473C">
        <w:rPr>
          <w:rFonts w:ascii="Calibri" w:hAnsi="Calibri" w:cs="Calibri"/>
        </w:rPr>
        <w:t>týdn</w:t>
      </w:r>
      <w:r>
        <w:rPr>
          <w:rFonts w:ascii="Calibri" w:hAnsi="Calibri" w:cs="Calibri"/>
        </w:rPr>
        <w:t>ů k okamžiku zjišťování ztrátovosti</w:t>
      </w:r>
      <w:r w:rsidRPr="0036473C">
        <w:rPr>
          <w:rFonts w:ascii="Calibri" w:hAnsi="Calibri" w:cs="Calibri"/>
        </w:rPr>
        <w:t>. Toto množství dodané</w:t>
      </w:r>
      <w:r>
        <w:rPr>
          <w:rFonts w:ascii="Calibri" w:hAnsi="Calibri" w:cs="Calibri"/>
        </w:rPr>
        <w:t>ho Systémového prádla</w:t>
      </w:r>
      <w:r w:rsidRPr="0036473C">
        <w:rPr>
          <w:rFonts w:ascii="Calibri" w:hAnsi="Calibri" w:cs="Calibri"/>
        </w:rPr>
        <w:t xml:space="preserve"> za </w:t>
      </w:r>
      <w:r>
        <w:rPr>
          <w:rFonts w:ascii="Calibri" w:hAnsi="Calibri" w:cs="Calibri"/>
        </w:rPr>
        <w:t>dva</w:t>
      </w:r>
      <w:r w:rsidRPr="0036473C">
        <w:rPr>
          <w:rFonts w:ascii="Calibri" w:hAnsi="Calibri" w:cs="Calibri"/>
        </w:rPr>
        <w:t xml:space="preserve"> týd</w:t>
      </w:r>
      <w:r>
        <w:rPr>
          <w:rFonts w:ascii="Calibri" w:hAnsi="Calibri" w:cs="Calibri"/>
        </w:rPr>
        <w:t>ny</w:t>
      </w:r>
      <w:r w:rsidRPr="0036473C">
        <w:rPr>
          <w:rFonts w:ascii="Calibri" w:hAnsi="Calibri" w:cs="Calibri"/>
        </w:rPr>
        <w:t xml:space="preserve"> bude určeno jako podíl </w:t>
      </w:r>
      <w:r>
        <w:rPr>
          <w:rFonts w:ascii="Calibri" w:hAnsi="Calibri" w:cs="Calibri"/>
        </w:rPr>
        <w:t xml:space="preserve">tohoto </w:t>
      </w:r>
      <w:r w:rsidRPr="0036473C">
        <w:rPr>
          <w:rFonts w:ascii="Calibri" w:hAnsi="Calibri" w:cs="Calibri"/>
        </w:rPr>
        <w:t xml:space="preserve">prádla dodaného za posledních 12 měsíců poskytování </w:t>
      </w:r>
      <w:r>
        <w:rPr>
          <w:rFonts w:ascii="Calibri" w:hAnsi="Calibri" w:cs="Calibri"/>
        </w:rPr>
        <w:t>Komplexního servisu</w:t>
      </w:r>
      <w:r w:rsidRPr="0036473C">
        <w:rPr>
          <w:rFonts w:ascii="Calibri" w:hAnsi="Calibri" w:cs="Calibri"/>
        </w:rPr>
        <w:t xml:space="preserve"> vydělené </w:t>
      </w:r>
      <w:r>
        <w:rPr>
          <w:rFonts w:ascii="Calibri" w:hAnsi="Calibri" w:cs="Calibri"/>
        </w:rPr>
        <w:t>26</w:t>
      </w:r>
      <w:r w:rsidRPr="0036473C">
        <w:rPr>
          <w:rFonts w:ascii="Calibri" w:hAnsi="Calibri" w:cs="Calibri"/>
        </w:rPr>
        <w:t xml:space="preserve">; případně, pokud je </w:t>
      </w:r>
      <w:r>
        <w:rPr>
          <w:rFonts w:ascii="Calibri" w:hAnsi="Calibri" w:cs="Calibri"/>
        </w:rPr>
        <w:t>Komplexní servis</w:t>
      </w:r>
      <w:r w:rsidRPr="0036473C">
        <w:rPr>
          <w:rFonts w:ascii="Calibri" w:hAnsi="Calibri" w:cs="Calibri"/>
        </w:rPr>
        <w:t xml:space="preserve"> poskytován kratší dobu než 12 měsíců, bude množství</w:t>
      </w:r>
      <w:r>
        <w:rPr>
          <w:rFonts w:ascii="Calibri" w:hAnsi="Calibri" w:cs="Calibri"/>
        </w:rPr>
        <w:t xml:space="preserve"> tohoto</w:t>
      </w:r>
      <w:r w:rsidRPr="0036473C">
        <w:rPr>
          <w:rFonts w:ascii="Calibri" w:hAnsi="Calibri" w:cs="Calibri"/>
        </w:rPr>
        <w:t xml:space="preserve"> prádla dodaného za </w:t>
      </w:r>
      <w:r>
        <w:rPr>
          <w:rFonts w:ascii="Calibri" w:hAnsi="Calibri" w:cs="Calibri"/>
        </w:rPr>
        <w:t xml:space="preserve">dva </w:t>
      </w:r>
      <w:r w:rsidRPr="0036473C">
        <w:rPr>
          <w:rFonts w:ascii="Calibri" w:hAnsi="Calibri" w:cs="Calibri"/>
        </w:rPr>
        <w:t>týd</w:t>
      </w:r>
      <w:r>
        <w:rPr>
          <w:rFonts w:ascii="Calibri" w:hAnsi="Calibri" w:cs="Calibri"/>
        </w:rPr>
        <w:t>ny</w:t>
      </w:r>
      <w:r w:rsidRPr="0036473C">
        <w:rPr>
          <w:rFonts w:ascii="Calibri" w:hAnsi="Calibri" w:cs="Calibri"/>
        </w:rPr>
        <w:t xml:space="preserve"> určeno jako podíl celkového množství dodaného</w:t>
      </w:r>
      <w:r>
        <w:rPr>
          <w:rFonts w:ascii="Calibri" w:hAnsi="Calibri" w:cs="Calibri"/>
        </w:rPr>
        <w:t xml:space="preserve"> Systémového</w:t>
      </w:r>
      <w:r w:rsidRPr="0036473C">
        <w:rPr>
          <w:rFonts w:ascii="Calibri" w:hAnsi="Calibri" w:cs="Calibri"/>
        </w:rPr>
        <w:t xml:space="preserve"> prádla od začátku poskytování </w:t>
      </w:r>
      <w:r>
        <w:rPr>
          <w:rFonts w:ascii="Calibri" w:hAnsi="Calibri" w:cs="Calibri"/>
        </w:rPr>
        <w:t>Komplexního servisu</w:t>
      </w:r>
      <w:r w:rsidRPr="0036473C">
        <w:rPr>
          <w:rFonts w:ascii="Calibri" w:hAnsi="Calibri" w:cs="Calibri"/>
        </w:rPr>
        <w:t xml:space="preserve"> a </w:t>
      </w:r>
      <w:r>
        <w:rPr>
          <w:rFonts w:ascii="Calibri" w:hAnsi="Calibri" w:cs="Calibri"/>
        </w:rPr>
        <w:t xml:space="preserve">poloviny </w:t>
      </w:r>
      <w:r w:rsidRPr="0036473C">
        <w:rPr>
          <w:rFonts w:ascii="Calibri" w:hAnsi="Calibri" w:cs="Calibri"/>
        </w:rPr>
        <w:t xml:space="preserve">počtu týdnů od začátku poskytování </w:t>
      </w:r>
      <w:r>
        <w:rPr>
          <w:rFonts w:ascii="Calibri" w:hAnsi="Calibri" w:cs="Calibri"/>
        </w:rPr>
        <w:t>Komplexního servisu</w:t>
      </w:r>
      <w:r w:rsidRPr="0036473C">
        <w:rPr>
          <w:rFonts w:ascii="Calibri" w:hAnsi="Calibri" w:cs="Calibri"/>
        </w:rPr>
        <w:t>.</w:t>
      </w:r>
    </w:p>
    <w:p w:rsidR="00820D23" w:rsidRPr="0036473C" w:rsidRDefault="00820D23" w:rsidP="004B7B68">
      <w:pPr>
        <w:pStyle w:val="Zkladntextodsazen"/>
        <w:numPr>
          <w:ilvl w:val="0"/>
          <w:numId w:val="13"/>
        </w:numPr>
        <w:jc w:val="both"/>
        <w:rPr>
          <w:rFonts w:ascii="Calibri" w:hAnsi="Calibri" w:cs="Calibri"/>
        </w:rPr>
      </w:pPr>
      <w:r w:rsidRPr="0036473C">
        <w:rPr>
          <w:rFonts w:ascii="Calibri" w:hAnsi="Calibri" w:cs="Calibri"/>
        </w:rPr>
        <w:t>V</w:t>
      </w:r>
      <w:r>
        <w:rPr>
          <w:rFonts w:ascii="Calibri" w:hAnsi="Calibri" w:cs="Calibri"/>
        </w:rPr>
        <w:t> </w:t>
      </w:r>
      <w:r w:rsidRPr="0036473C">
        <w:rPr>
          <w:rFonts w:ascii="Calibri" w:hAnsi="Calibri" w:cs="Calibri"/>
        </w:rPr>
        <w:t>případě</w:t>
      </w:r>
      <w:r>
        <w:rPr>
          <w:rFonts w:ascii="Calibri" w:hAnsi="Calibri" w:cs="Calibri"/>
        </w:rPr>
        <w:t xml:space="preserve"> Systémového</w:t>
      </w:r>
      <w:r w:rsidRPr="0036473C">
        <w:rPr>
          <w:rFonts w:ascii="Calibri" w:hAnsi="Calibri" w:cs="Calibri"/>
        </w:rPr>
        <w:t xml:space="preserve"> prádla označeného čipem nebo čárovým kódem bude </w:t>
      </w:r>
      <w:r>
        <w:rPr>
          <w:rFonts w:ascii="Calibri" w:hAnsi="Calibri" w:cs="Calibri"/>
        </w:rPr>
        <w:t>D</w:t>
      </w:r>
      <w:r w:rsidRPr="0036473C">
        <w:rPr>
          <w:rFonts w:ascii="Calibri" w:hAnsi="Calibri" w:cs="Calibri"/>
        </w:rPr>
        <w:t xml:space="preserve">odavatel považovat za ztracené takové prádlo, které dodá </w:t>
      </w:r>
      <w:r>
        <w:rPr>
          <w:rFonts w:ascii="Calibri" w:hAnsi="Calibri" w:cs="Calibri"/>
        </w:rPr>
        <w:t>O</w:t>
      </w:r>
      <w:r w:rsidRPr="0036473C">
        <w:rPr>
          <w:rFonts w:ascii="Calibri" w:hAnsi="Calibri" w:cs="Calibri"/>
        </w:rPr>
        <w:t xml:space="preserve">bjednateli a které se nevrátí zpět Dodavateli ve lhůtě delší než 90 dní ode dne dodání </w:t>
      </w:r>
      <w:r>
        <w:rPr>
          <w:rFonts w:ascii="Calibri" w:hAnsi="Calibri" w:cs="Calibri"/>
        </w:rPr>
        <w:t>O</w:t>
      </w:r>
      <w:r w:rsidRPr="0036473C">
        <w:rPr>
          <w:rFonts w:ascii="Calibri" w:hAnsi="Calibri" w:cs="Calibri"/>
        </w:rPr>
        <w:t xml:space="preserve">bjednateli. Dodavatel se zavazuje předat </w:t>
      </w:r>
      <w:r>
        <w:rPr>
          <w:rFonts w:ascii="Calibri" w:hAnsi="Calibri" w:cs="Calibri"/>
        </w:rPr>
        <w:t>O</w:t>
      </w:r>
      <w:r w:rsidRPr="0036473C">
        <w:rPr>
          <w:rFonts w:ascii="Calibri" w:hAnsi="Calibri" w:cs="Calibri"/>
        </w:rPr>
        <w:t xml:space="preserve">bjednateli seznam </w:t>
      </w:r>
      <w:r>
        <w:rPr>
          <w:rFonts w:ascii="Calibri" w:hAnsi="Calibri" w:cs="Calibri"/>
        </w:rPr>
        <w:t xml:space="preserve">Systémového </w:t>
      </w:r>
      <w:r w:rsidRPr="0036473C">
        <w:rPr>
          <w:rFonts w:ascii="Calibri" w:hAnsi="Calibri" w:cs="Calibri"/>
        </w:rPr>
        <w:t xml:space="preserve">prádla, které bylo dodáno Objednateli a nevrátilo se zpět Dodavateli a poskytnout mu lhůtu v délce alespoň 30 dní ode dne dodání tohoto seznamu na dohledání tohoto prádla. Seznam bude obsahovat druh </w:t>
      </w:r>
      <w:r>
        <w:rPr>
          <w:rFonts w:ascii="Calibri" w:hAnsi="Calibri" w:cs="Calibri"/>
        </w:rPr>
        <w:t>P</w:t>
      </w:r>
      <w:r w:rsidRPr="0036473C">
        <w:rPr>
          <w:rFonts w:ascii="Calibri" w:hAnsi="Calibri" w:cs="Calibri"/>
        </w:rPr>
        <w:t xml:space="preserve">rádla, barvu </w:t>
      </w:r>
      <w:r>
        <w:rPr>
          <w:rFonts w:ascii="Calibri" w:hAnsi="Calibri" w:cs="Calibri"/>
        </w:rPr>
        <w:t>P</w:t>
      </w:r>
      <w:r w:rsidRPr="0036473C">
        <w:rPr>
          <w:rFonts w:ascii="Calibri" w:hAnsi="Calibri" w:cs="Calibri"/>
        </w:rPr>
        <w:t>rádla, velikost, číslo čipu v </w:t>
      </w:r>
      <w:r>
        <w:rPr>
          <w:rFonts w:ascii="Calibri" w:hAnsi="Calibri" w:cs="Calibri"/>
        </w:rPr>
        <w:t>P</w:t>
      </w:r>
      <w:r w:rsidRPr="0036473C">
        <w:rPr>
          <w:rFonts w:ascii="Calibri" w:hAnsi="Calibri" w:cs="Calibri"/>
        </w:rPr>
        <w:t xml:space="preserve">rádle nebo čárového kódu, datum dodání Objednateli a </w:t>
      </w:r>
      <w:r>
        <w:rPr>
          <w:rFonts w:ascii="Calibri" w:hAnsi="Calibri" w:cs="Calibri"/>
        </w:rPr>
        <w:t>Dodací místo</w:t>
      </w:r>
      <w:r w:rsidRPr="0036473C">
        <w:rPr>
          <w:rFonts w:ascii="Calibri" w:hAnsi="Calibri" w:cs="Calibri"/>
        </w:rPr>
        <w:t xml:space="preserve"> Objednatele, na které byl daný kus dodán.</w:t>
      </w:r>
    </w:p>
    <w:p w:rsidR="00820D23" w:rsidRPr="0036473C" w:rsidRDefault="00820D23" w:rsidP="004B7B68">
      <w:pPr>
        <w:pStyle w:val="Zkladntextodsazen"/>
        <w:numPr>
          <w:ilvl w:val="0"/>
          <w:numId w:val="13"/>
        </w:numPr>
        <w:jc w:val="both"/>
        <w:rPr>
          <w:rFonts w:ascii="Calibri" w:hAnsi="Calibri" w:cs="Calibri"/>
        </w:rPr>
      </w:pPr>
      <w:r w:rsidRPr="0036473C">
        <w:rPr>
          <w:rFonts w:ascii="Calibri" w:hAnsi="Calibri" w:cs="Calibri"/>
        </w:rPr>
        <w:t>V</w:t>
      </w:r>
      <w:r>
        <w:rPr>
          <w:rFonts w:ascii="Calibri" w:hAnsi="Calibri" w:cs="Calibri"/>
        </w:rPr>
        <w:t> </w:t>
      </w:r>
      <w:r w:rsidRPr="0036473C">
        <w:rPr>
          <w:rFonts w:ascii="Calibri" w:hAnsi="Calibri" w:cs="Calibri"/>
        </w:rPr>
        <w:t>případě</w:t>
      </w:r>
      <w:r>
        <w:rPr>
          <w:rFonts w:ascii="Calibri" w:hAnsi="Calibri" w:cs="Calibri"/>
        </w:rPr>
        <w:t xml:space="preserve"> Systémového</w:t>
      </w:r>
      <w:r w:rsidRPr="0036473C">
        <w:rPr>
          <w:rFonts w:ascii="Calibri" w:hAnsi="Calibri" w:cs="Calibri"/>
        </w:rPr>
        <w:t xml:space="preserve"> prádla, které není nijak jednoznačně označené, musí Dodavatel jednoznačně prokázat jeho ztrátu </w:t>
      </w:r>
      <w:r>
        <w:rPr>
          <w:rFonts w:ascii="Calibri" w:hAnsi="Calibri" w:cs="Calibri"/>
        </w:rPr>
        <w:t>O</w:t>
      </w:r>
      <w:r w:rsidRPr="0036473C">
        <w:rPr>
          <w:rFonts w:ascii="Calibri" w:hAnsi="Calibri" w:cs="Calibri"/>
        </w:rPr>
        <w:t xml:space="preserve">bjednateli. Objednatel umožní Dodavateli počítat </w:t>
      </w:r>
      <w:r>
        <w:rPr>
          <w:rFonts w:ascii="Calibri" w:hAnsi="Calibri" w:cs="Calibri"/>
        </w:rPr>
        <w:t xml:space="preserve">Systémové </w:t>
      </w:r>
      <w:r w:rsidRPr="0036473C">
        <w:rPr>
          <w:rFonts w:ascii="Calibri" w:hAnsi="Calibri" w:cs="Calibri"/>
        </w:rPr>
        <w:t>prádlo</w:t>
      </w:r>
      <w:r>
        <w:rPr>
          <w:rFonts w:ascii="Calibri" w:hAnsi="Calibri" w:cs="Calibri"/>
        </w:rPr>
        <w:t xml:space="preserve"> dodané </w:t>
      </w:r>
      <w:r w:rsidRPr="0036473C">
        <w:rPr>
          <w:rFonts w:ascii="Calibri" w:hAnsi="Calibri" w:cs="Calibri"/>
        </w:rPr>
        <w:t xml:space="preserve">a odebrané na určité </w:t>
      </w:r>
      <w:r>
        <w:rPr>
          <w:rFonts w:ascii="Calibri" w:hAnsi="Calibri" w:cs="Calibri"/>
        </w:rPr>
        <w:t>D</w:t>
      </w:r>
      <w:r w:rsidRPr="0036473C">
        <w:rPr>
          <w:rFonts w:ascii="Calibri" w:hAnsi="Calibri" w:cs="Calibri"/>
        </w:rPr>
        <w:t xml:space="preserve">odací místo. Při začátku počítání a při </w:t>
      </w:r>
      <w:r w:rsidRPr="0036473C">
        <w:rPr>
          <w:rFonts w:ascii="Calibri" w:hAnsi="Calibri" w:cs="Calibri"/>
        </w:rPr>
        <w:lastRenderedPageBreak/>
        <w:t xml:space="preserve">ukončení počítání bude zároveň provedena inventura </w:t>
      </w:r>
      <w:r>
        <w:rPr>
          <w:rFonts w:ascii="Calibri" w:hAnsi="Calibri" w:cs="Calibri"/>
        </w:rPr>
        <w:t>P</w:t>
      </w:r>
      <w:r w:rsidRPr="0036473C">
        <w:rPr>
          <w:rFonts w:ascii="Calibri" w:hAnsi="Calibri" w:cs="Calibri"/>
        </w:rPr>
        <w:t>rádla (dle odstavce 1</w:t>
      </w:r>
      <w:r>
        <w:rPr>
          <w:rFonts w:ascii="Calibri" w:hAnsi="Calibri" w:cs="Calibri"/>
        </w:rPr>
        <w:t>.</w:t>
      </w:r>
      <w:r w:rsidRPr="0036473C">
        <w:rPr>
          <w:rFonts w:ascii="Calibri" w:hAnsi="Calibri" w:cs="Calibri"/>
        </w:rPr>
        <w:t xml:space="preserve"> a 2</w:t>
      </w:r>
      <w:r>
        <w:rPr>
          <w:rFonts w:ascii="Calibri" w:hAnsi="Calibri" w:cs="Calibri"/>
        </w:rPr>
        <w:t>. tohoto článku</w:t>
      </w:r>
      <w:r w:rsidRPr="0036473C">
        <w:rPr>
          <w:rFonts w:ascii="Calibri" w:hAnsi="Calibri" w:cs="Calibri"/>
        </w:rPr>
        <w:t xml:space="preserve">) na těchto </w:t>
      </w:r>
      <w:r>
        <w:rPr>
          <w:rFonts w:ascii="Calibri" w:hAnsi="Calibri" w:cs="Calibri"/>
        </w:rPr>
        <w:t>D</w:t>
      </w:r>
      <w:r w:rsidRPr="0036473C">
        <w:rPr>
          <w:rFonts w:ascii="Calibri" w:hAnsi="Calibri" w:cs="Calibri"/>
        </w:rPr>
        <w:t>odacích místech. Ztráta</w:t>
      </w:r>
      <w:r>
        <w:rPr>
          <w:rFonts w:ascii="Calibri" w:hAnsi="Calibri" w:cs="Calibri"/>
        </w:rPr>
        <w:t xml:space="preserve"> Systémového</w:t>
      </w:r>
      <w:r w:rsidRPr="0036473C">
        <w:rPr>
          <w:rFonts w:ascii="Calibri" w:hAnsi="Calibri" w:cs="Calibri"/>
        </w:rPr>
        <w:t xml:space="preserve"> prádla se vypočte jako rozdíl mezi množstvím </w:t>
      </w:r>
      <w:r>
        <w:rPr>
          <w:rFonts w:ascii="Calibri" w:hAnsi="Calibri" w:cs="Calibri"/>
        </w:rPr>
        <w:t xml:space="preserve">tohoto </w:t>
      </w:r>
      <w:r w:rsidRPr="0036473C">
        <w:rPr>
          <w:rFonts w:ascii="Calibri" w:hAnsi="Calibri" w:cs="Calibri"/>
        </w:rPr>
        <w:t xml:space="preserve">prádla dodaného </w:t>
      </w:r>
      <w:r>
        <w:rPr>
          <w:rFonts w:ascii="Calibri" w:hAnsi="Calibri" w:cs="Calibri"/>
        </w:rPr>
        <w:t>O</w:t>
      </w:r>
      <w:r w:rsidRPr="0036473C">
        <w:rPr>
          <w:rFonts w:ascii="Calibri" w:hAnsi="Calibri" w:cs="Calibri"/>
        </w:rPr>
        <w:t>bjednateli a množstvím</w:t>
      </w:r>
      <w:r>
        <w:rPr>
          <w:rFonts w:ascii="Calibri" w:hAnsi="Calibri" w:cs="Calibri"/>
        </w:rPr>
        <w:t xml:space="preserve"> tohoto</w:t>
      </w:r>
      <w:r w:rsidRPr="0036473C">
        <w:rPr>
          <w:rFonts w:ascii="Calibri" w:hAnsi="Calibri" w:cs="Calibri"/>
        </w:rPr>
        <w:t xml:space="preserve"> prádla vráceného Dodavateli sečtený s případným rozdílem množství</w:t>
      </w:r>
      <w:r>
        <w:rPr>
          <w:rFonts w:ascii="Calibri" w:hAnsi="Calibri" w:cs="Calibri"/>
        </w:rPr>
        <w:t xml:space="preserve"> tohoto</w:t>
      </w:r>
      <w:r w:rsidRPr="0036473C">
        <w:rPr>
          <w:rFonts w:ascii="Calibri" w:hAnsi="Calibri" w:cs="Calibri"/>
        </w:rPr>
        <w:t xml:space="preserve"> prádla na dodacím místě zjištěným při inventuře na začátku a na konci tohoto období, po které se počítá </w:t>
      </w:r>
      <w:r>
        <w:rPr>
          <w:rFonts w:ascii="Calibri" w:hAnsi="Calibri" w:cs="Calibri"/>
        </w:rPr>
        <w:t xml:space="preserve">toto </w:t>
      </w:r>
      <w:r w:rsidRPr="0036473C">
        <w:rPr>
          <w:rFonts w:ascii="Calibri" w:hAnsi="Calibri" w:cs="Calibri"/>
        </w:rPr>
        <w:t xml:space="preserve">prádlo. V případě zjištění rozdílu, bude chybějící </w:t>
      </w:r>
      <w:r>
        <w:rPr>
          <w:rFonts w:ascii="Calibri" w:hAnsi="Calibri" w:cs="Calibri"/>
        </w:rPr>
        <w:t xml:space="preserve">Systémové </w:t>
      </w:r>
      <w:r w:rsidRPr="0036473C">
        <w:rPr>
          <w:rFonts w:ascii="Calibri" w:hAnsi="Calibri" w:cs="Calibri"/>
        </w:rPr>
        <w:t>prádlo považováno za ztracené.</w:t>
      </w:r>
    </w:p>
    <w:p w:rsidR="00820D23" w:rsidRDefault="00820D23" w:rsidP="003F69FE">
      <w:pPr>
        <w:pStyle w:val="Zkladntextodsazen"/>
        <w:numPr>
          <w:ilvl w:val="0"/>
          <w:numId w:val="13"/>
        </w:numPr>
        <w:jc w:val="both"/>
        <w:rPr>
          <w:rFonts w:ascii="Calibri" w:hAnsi="Calibri" w:cs="Calibri"/>
        </w:rPr>
      </w:pPr>
      <w:r>
        <w:rPr>
          <w:rFonts w:ascii="Calibri" w:hAnsi="Calibri" w:cs="Calibri"/>
        </w:rPr>
        <w:t>Systémové p</w:t>
      </w:r>
      <w:r w:rsidRPr="0036473C">
        <w:rPr>
          <w:rFonts w:ascii="Calibri" w:hAnsi="Calibri" w:cs="Calibri"/>
        </w:rPr>
        <w:t xml:space="preserve">rádlo, které bude považováno za ztracené a jehož množství překročí tolerovanou ztrátovost dle této smlouvy, bude vyfakturováno Dodavatelem </w:t>
      </w:r>
      <w:r>
        <w:rPr>
          <w:rFonts w:ascii="Calibri" w:hAnsi="Calibri" w:cs="Calibri"/>
        </w:rPr>
        <w:t>o</w:t>
      </w:r>
      <w:r w:rsidRPr="0036473C">
        <w:rPr>
          <w:rFonts w:ascii="Calibri" w:hAnsi="Calibri" w:cs="Calibri"/>
        </w:rPr>
        <w:t xml:space="preserve">bjednateli. Cena za toto ztracené prádlo nad tolerovaný rámec ztrátovosti bude určena jako součet násobků množství a ceny jednotlivých sortimentů </w:t>
      </w:r>
      <w:r>
        <w:rPr>
          <w:rFonts w:ascii="Calibri" w:hAnsi="Calibri" w:cs="Calibri"/>
        </w:rPr>
        <w:t xml:space="preserve">Systémového </w:t>
      </w:r>
      <w:r w:rsidRPr="0036473C">
        <w:rPr>
          <w:rFonts w:ascii="Calibri" w:hAnsi="Calibri" w:cs="Calibri"/>
        </w:rPr>
        <w:t xml:space="preserve">prádla ztraceného nad tolerovaný rámec ztrátovosti. Ceny jednotlivých sortimentů tvoří Přílohu č. </w:t>
      </w:r>
      <w:r>
        <w:rPr>
          <w:rFonts w:ascii="Calibri" w:hAnsi="Calibri" w:cs="Calibri"/>
        </w:rPr>
        <w:t>6</w:t>
      </w:r>
      <w:r w:rsidRPr="0036473C">
        <w:rPr>
          <w:rFonts w:ascii="Calibri" w:hAnsi="Calibri" w:cs="Calibri"/>
        </w:rPr>
        <w:t xml:space="preserve"> této smlouvy. Faktura bude vystavena </w:t>
      </w:r>
      <w:r>
        <w:rPr>
          <w:rFonts w:ascii="Calibri" w:hAnsi="Calibri" w:cs="Calibri"/>
        </w:rPr>
        <w:t xml:space="preserve">se </w:t>
      </w:r>
      <w:r w:rsidRPr="0036473C">
        <w:rPr>
          <w:rFonts w:ascii="Calibri" w:hAnsi="Calibri" w:cs="Calibri"/>
        </w:rPr>
        <w:t>60 denní splatností.</w:t>
      </w:r>
      <w:r>
        <w:rPr>
          <w:rFonts w:ascii="Calibri" w:hAnsi="Calibri" w:cs="Calibri"/>
        </w:rPr>
        <w:t xml:space="preserve"> </w:t>
      </w:r>
      <w:r w:rsidRPr="003F69FE">
        <w:rPr>
          <w:rFonts w:ascii="Calibri" w:hAnsi="Calibri" w:cs="Calibri"/>
        </w:rPr>
        <w:t>Ceny za jednotlivé sortimenty nesmí překročit 2</w:t>
      </w:r>
      <w:r>
        <w:rPr>
          <w:rFonts w:ascii="Calibri" w:hAnsi="Calibri" w:cs="Calibri"/>
        </w:rPr>
        <w:t>5</w:t>
      </w:r>
      <w:r w:rsidRPr="003F69FE">
        <w:rPr>
          <w:rFonts w:ascii="Calibri" w:hAnsi="Calibri" w:cs="Calibri"/>
        </w:rPr>
        <w:t xml:space="preserve">-ti násobek ceny nabídnuté za každý jednotlivý sortiment v Příloze </w:t>
      </w:r>
      <w:r w:rsidR="0002072D" w:rsidRPr="003F69FE">
        <w:rPr>
          <w:rFonts w:ascii="Calibri" w:hAnsi="Calibri" w:cs="Calibri"/>
        </w:rPr>
        <w:t>č. 1 Portfolio</w:t>
      </w:r>
      <w:r w:rsidRPr="003F69FE">
        <w:rPr>
          <w:rFonts w:ascii="Calibri" w:hAnsi="Calibri" w:cs="Calibri"/>
        </w:rPr>
        <w:t xml:space="preserve"> sortimentu a ceník </w:t>
      </w:r>
      <w:r>
        <w:rPr>
          <w:rFonts w:ascii="Calibri" w:hAnsi="Calibri" w:cs="Calibri"/>
        </w:rPr>
        <w:t>Komplexního servisu</w:t>
      </w:r>
      <w:r w:rsidRPr="003F69FE">
        <w:rPr>
          <w:rFonts w:ascii="Calibri" w:hAnsi="Calibri" w:cs="Calibri"/>
        </w:rPr>
        <w:t>. Cena za každý ztracený kus k náhradě bude snížena o 0,</w:t>
      </w:r>
      <w:r>
        <w:rPr>
          <w:rFonts w:ascii="Calibri" w:hAnsi="Calibri" w:cs="Calibri"/>
        </w:rPr>
        <w:t>1</w:t>
      </w:r>
      <w:r w:rsidRPr="003F69FE">
        <w:rPr>
          <w:rFonts w:ascii="Calibri" w:hAnsi="Calibri" w:cs="Calibri"/>
        </w:rPr>
        <w:t xml:space="preserve">% za každý den, od kdy byl ztracený kus vydán </w:t>
      </w:r>
      <w:r>
        <w:rPr>
          <w:rFonts w:ascii="Calibri" w:hAnsi="Calibri" w:cs="Calibri"/>
        </w:rPr>
        <w:t>D</w:t>
      </w:r>
      <w:r w:rsidRPr="003F69FE">
        <w:rPr>
          <w:rFonts w:ascii="Calibri" w:hAnsi="Calibri" w:cs="Calibri"/>
        </w:rPr>
        <w:t>odavatele</w:t>
      </w:r>
      <w:r>
        <w:rPr>
          <w:rFonts w:ascii="Calibri" w:hAnsi="Calibri" w:cs="Calibri"/>
        </w:rPr>
        <w:t>m</w:t>
      </w:r>
      <w:r w:rsidRPr="003F69FE">
        <w:rPr>
          <w:rFonts w:ascii="Calibri" w:hAnsi="Calibri" w:cs="Calibri"/>
        </w:rPr>
        <w:t xml:space="preserve"> poprvé do užívání. Pokud to u daného sortimentu nebude možné určit, bude cena za daný ztracený kus snížena o 50% oproti výše uvedenému ceníku</w:t>
      </w:r>
      <w:r>
        <w:rPr>
          <w:rFonts w:ascii="Calibri" w:hAnsi="Calibri" w:cs="Calibri"/>
        </w:rPr>
        <w:t xml:space="preserve"> v Příloze </w:t>
      </w:r>
      <w:r w:rsidR="00F677AC">
        <w:rPr>
          <w:rFonts w:ascii="Calibri" w:hAnsi="Calibri" w:cs="Calibri"/>
        </w:rPr>
        <w:t>č. 6.</w:t>
      </w:r>
    </w:p>
    <w:p w:rsidR="00820D23" w:rsidRDefault="00820D23" w:rsidP="00274964">
      <w:pPr>
        <w:pStyle w:val="Zkladntextodsazen"/>
        <w:jc w:val="both"/>
        <w:rPr>
          <w:rFonts w:ascii="Calibri" w:hAnsi="Calibri" w:cs="Calibri"/>
        </w:rPr>
      </w:pPr>
    </w:p>
    <w:p w:rsidR="00820D23" w:rsidRPr="0036473C" w:rsidRDefault="00820D23" w:rsidP="00F161A9">
      <w:pPr>
        <w:pStyle w:val="Zkladntextodsazen"/>
        <w:ind w:left="284"/>
        <w:jc w:val="center"/>
        <w:rPr>
          <w:rFonts w:ascii="Calibri" w:hAnsi="Calibri" w:cs="Calibri"/>
          <w:b/>
          <w:bCs/>
        </w:rPr>
      </w:pPr>
      <w:r w:rsidRPr="0036473C">
        <w:rPr>
          <w:rFonts w:ascii="Calibri" w:hAnsi="Calibri" w:cs="Calibri"/>
          <w:b/>
          <w:bCs/>
        </w:rPr>
        <w:t>XI</w:t>
      </w:r>
      <w:r w:rsidR="00B142D0">
        <w:rPr>
          <w:rFonts w:ascii="Calibri" w:hAnsi="Calibri" w:cs="Calibri"/>
          <w:b/>
          <w:bCs/>
        </w:rPr>
        <w:t>II</w:t>
      </w:r>
      <w:r w:rsidRPr="0036473C">
        <w:rPr>
          <w:rFonts w:ascii="Calibri" w:hAnsi="Calibri" w:cs="Calibri"/>
          <w:b/>
          <w:bCs/>
        </w:rPr>
        <w:t>.</w:t>
      </w:r>
    </w:p>
    <w:p w:rsidR="00820D23" w:rsidRPr="00841D36" w:rsidRDefault="00820D23" w:rsidP="00F161A9">
      <w:pPr>
        <w:pStyle w:val="Zkladntextodsazen"/>
        <w:spacing w:after="0"/>
        <w:ind w:left="284"/>
        <w:jc w:val="center"/>
        <w:rPr>
          <w:rFonts w:ascii="Calibri" w:hAnsi="Calibri" w:cs="Calibri"/>
          <w:b/>
          <w:bCs/>
        </w:rPr>
      </w:pPr>
      <w:r w:rsidRPr="00841D36">
        <w:rPr>
          <w:rFonts w:ascii="Calibri" w:hAnsi="Calibri" w:cs="Calibri"/>
          <w:b/>
          <w:bCs/>
        </w:rPr>
        <w:t>Závěrečná ustanovení</w:t>
      </w:r>
    </w:p>
    <w:p w:rsidR="00820D23" w:rsidRPr="00841D36" w:rsidRDefault="00820D23" w:rsidP="00F161A9">
      <w:pPr>
        <w:pStyle w:val="Zkladntextodsazen"/>
        <w:rPr>
          <w:rFonts w:ascii="Calibri" w:hAnsi="Calibri" w:cs="Calibri"/>
        </w:rPr>
      </w:pPr>
    </w:p>
    <w:p w:rsidR="00820D23" w:rsidRPr="00841D36" w:rsidRDefault="00820D23" w:rsidP="00387164">
      <w:pPr>
        <w:pStyle w:val="Zkladntextodsazen"/>
        <w:numPr>
          <w:ilvl w:val="0"/>
          <w:numId w:val="7"/>
        </w:numPr>
        <w:spacing w:line="300" w:lineRule="exact"/>
        <w:jc w:val="both"/>
        <w:rPr>
          <w:rFonts w:ascii="Calibri" w:hAnsi="Calibri" w:cs="Calibri"/>
        </w:rPr>
      </w:pPr>
      <w:r w:rsidRPr="00841D36">
        <w:rPr>
          <w:rFonts w:ascii="Calibri" w:hAnsi="Calibri" w:cs="Calibri"/>
        </w:rPr>
        <w:t>Smluvní strany se dohodly, že jejich právní vztahy a záležitosti touto smlouvou neupravené se řídí úpravou obsaženou v </w:t>
      </w:r>
      <w:r>
        <w:rPr>
          <w:rFonts w:ascii="Calibri" w:hAnsi="Calibri" w:cs="Courier New"/>
        </w:rPr>
        <w:t>zákoně</w:t>
      </w:r>
      <w:r w:rsidRPr="00F34658">
        <w:rPr>
          <w:rFonts w:ascii="Calibri" w:hAnsi="Calibri" w:cs="Courier New"/>
        </w:rPr>
        <w:t xml:space="preserve"> č. 89/2012 Sb., občanský zákoník</w:t>
      </w:r>
      <w:r w:rsidRPr="00841D36">
        <w:rPr>
          <w:rFonts w:ascii="Calibri" w:hAnsi="Calibri" w:cs="Calibri"/>
        </w:rPr>
        <w:t xml:space="preserve"> a dalšími právním</w:t>
      </w:r>
      <w:r>
        <w:rPr>
          <w:rFonts w:ascii="Calibri" w:hAnsi="Calibri" w:cs="Calibri"/>
        </w:rPr>
        <w:t>i</w:t>
      </w:r>
      <w:r w:rsidRPr="00841D36">
        <w:rPr>
          <w:rFonts w:ascii="Calibri" w:hAnsi="Calibri" w:cs="Calibri"/>
        </w:rPr>
        <w:t xml:space="preserve"> předpisy </w:t>
      </w:r>
      <w:r>
        <w:rPr>
          <w:rFonts w:ascii="Calibri" w:hAnsi="Calibri" w:cs="Calibri"/>
        </w:rPr>
        <w:t>České republiky</w:t>
      </w:r>
      <w:r w:rsidRPr="00841D36">
        <w:rPr>
          <w:rFonts w:ascii="Calibri" w:hAnsi="Calibri" w:cs="Calibri"/>
        </w:rPr>
        <w:t xml:space="preserve">. Dodavatel i </w:t>
      </w:r>
      <w:r>
        <w:rPr>
          <w:rFonts w:ascii="Calibri" w:hAnsi="Calibri" w:cs="Calibri"/>
        </w:rPr>
        <w:t>O</w:t>
      </w:r>
      <w:r w:rsidRPr="00841D36">
        <w:rPr>
          <w:rFonts w:ascii="Calibri" w:hAnsi="Calibri" w:cs="Calibri"/>
        </w:rPr>
        <w:t xml:space="preserve">bjednatel se zavazují dodržovat právní předpisy, zejména technologické postupy při dodržení hygienických a technických norem stanovených vyhláškou č. </w:t>
      </w:r>
      <w:r>
        <w:rPr>
          <w:rFonts w:ascii="Calibri" w:hAnsi="Calibri" w:cs="Calibri"/>
        </w:rPr>
        <w:t>306/2012</w:t>
      </w:r>
      <w:r w:rsidRPr="00841D36">
        <w:rPr>
          <w:rFonts w:ascii="Calibri" w:hAnsi="Calibri" w:cs="Calibri"/>
        </w:rPr>
        <w:t xml:space="preserve"> Sb.</w:t>
      </w:r>
    </w:p>
    <w:p w:rsidR="00820D23" w:rsidRPr="00841D36" w:rsidRDefault="00820D23" w:rsidP="00387164">
      <w:pPr>
        <w:pStyle w:val="Zkladntextodsazen"/>
        <w:numPr>
          <w:ilvl w:val="0"/>
          <w:numId w:val="7"/>
        </w:numPr>
        <w:spacing w:line="300" w:lineRule="exact"/>
        <w:jc w:val="both"/>
        <w:rPr>
          <w:rFonts w:ascii="Calibri" w:hAnsi="Calibri" w:cs="Calibri"/>
        </w:rPr>
      </w:pPr>
      <w:r w:rsidRPr="00841D36">
        <w:rPr>
          <w:rFonts w:ascii="Calibri" w:hAnsi="Calibri" w:cs="Calibri"/>
        </w:rPr>
        <w:t>Dodavatel se zavazuj</w:t>
      </w:r>
      <w:r>
        <w:rPr>
          <w:rFonts w:ascii="Calibri" w:hAnsi="Calibri" w:cs="Calibri"/>
        </w:rPr>
        <w:t>e</w:t>
      </w:r>
      <w:r w:rsidRPr="00841D36">
        <w:rPr>
          <w:rFonts w:ascii="Calibri" w:hAnsi="Calibri" w:cs="Calibri"/>
        </w:rPr>
        <w:t xml:space="preserve"> zachovávat mlčenlivost o skutečnostech, které souvisí s plněním této smlouvy během trvání platnosti</w:t>
      </w:r>
      <w:r>
        <w:rPr>
          <w:rFonts w:ascii="Calibri" w:hAnsi="Calibri" w:cs="Calibri"/>
        </w:rPr>
        <w:t xml:space="preserve"> a účinnosti</w:t>
      </w:r>
      <w:r w:rsidRPr="00841D36">
        <w:rPr>
          <w:rFonts w:ascii="Calibri" w:hAnsi="Calibri" w:cs="Calibri"/>
        </w:rPr>
        <w:t xml:space="preserve"> této smlouvy a po dobu jednoho roku po ukončení této smlouvy. To se netýká skutečností, které jsou veřejně známé nebo dostupné.</w:t>
      </w:r>
    </w:p>
    <w:p w:rsidR="00820D23" w:rsidRPr="00841D36" w:rsidRDefault="00820D23" w:rsidP="00387164">
      <w:pPr>
        <w:pStyle w:val="Zkladntextodsazen"/>
        <w:numPr>
          <w:ilvl w:val="0"/>
          <w:numId w:val="7"/>
        </w:numPr>
        <w:spacing w:line="300" w:lineRule="exact"/>
        <w:jc w:val="both"/>
        <w:rPr>
          <w:rFonts w:ascii="Calibri" w:hAnsi="Calibri" w:cs="Calibri"/>
        </w:rPr>
      </w:pPr>
      <w:r w:rsidRPr="00841D36">
        <w:rPr>
          <w:rFonts w:ascii="Calibri" w:hAnsi="Calibri" w:cs="Calibri"/>
        </w:rPr>
        <w:t xml:space="preserve">Dodavatel </w:t>
      </w:r>
      <w:r>
        <w:rPr>
          <w:rFonts w:ascii="Calibri" w:hAnsi="Calibri" w:cs="Calibri"/>
        </w:rPr>
        <w:t xml:space="preserve">tímto </w:t>
      </w:r>
      <w:r w:rsidRPr="00841D36">
        <w:rPr>
          <w:rFonts w:ascii="Calibri" w:hAnsi="Calibri" w:cs="Calibri"/>
        </w:rPr>
        <w:t xml:space="preserve">prohlašuje, že </w:t>
      </w:r>
      <w:r>
        <w:rPr>
          <w:rFonts w:ascii="Calibri" w:hAnsi="Calibri" w:cs="Calibri"/>
        </w:rPr>
        <w:t xml:space="preserve">předložil před </w:t>
      </w:r>
      <w:r w:rsidRPr="00841D36">
        <w:rPr>
          <w:rFonts w:ascii="Calibri" w:hAnsi="Calibri" w:cs="Calibri"/>
        </w:rPr>
        <w:t>uzavřen</w:t>
      </w:r>
      <w:r>
        <w:rPr>
          <w:rFonts w:ascii="Calibri" w:hAnsi="Calibri" w:cs="Calibri"/>
        </w:rPr>
        <w:t>ím této smlouvy platnou a účinnou</w:t>
      </w:r>
      <w:r w:rsidRPr="00841D36">
        <w:rPr>
          <w:rFonts w:ascii="Calibri" w:hAnsi="Calibri" w:cs="Calibri"/>
        </w:rPr>
        <w:t xml:space="preserve"> pojistnou smlouvu</w:t>
      </w:r>
      <w:r>
        <w:rPr>
          <w:rFonts w:ascii="Calibri" w:hAnsi="Calibri" w:cs="Calibri"/>
        </w:rPr>
        <w:t xml:space="preserve"> či certifikát o pojištění, osvědčující pojištění Dodavatele</w:t>
      </w:r>
      <w:r w:rsidRPr="00841D36">
        <w:rPr>
          <w:rFonts w:ascii="Calibri" w:hAnsi="Calibri" w:cs="Calibri"/>
        </w:rPr>
        <w:t xml:space="preserve"> za škodu</w:t>
      </w:r>
      <w:r>
        <w:rPr>
          <w:rFonts w:ascii="Calibri" w:hAnsi="Calibri" w:cs="Calibri"/>
        </w:rPr>
        <w:t xml:space="preserve"> způsobenou</w:t>
      </w:r>
      <w:r w:rsidRPr="00841D36">
        <w:rPr>
          <w:rFonts w:ascii="Calibri" w:hAnsi="Calibri" w:cs="Calibri"/>
        </w:rPr>
        <w:t xml:space="preserve"> </w:t>
      </w:r>
      <w:r>
        <w:rPr>
          <w:rFonts w:ascii="Calibri" w:hAnsi="Calibri" w:cs="Calibri"/>
        </w:rPr>
        <w:t>při plnění této smlouvy</w:t>
      </w:r>
      <w:r w:rsidRPr="00841D36">
        <w:rPr>
          <w:rFonts w:ascii="Calibri" w:hAnsi="Calibri" w:cs="Calibri"/>
        </w:rPr>
        <w:t xml:space="preserve"> </w:t>
      </w:r>
      <w:r w:rsidRPr="009B3E17">
        <w:rPr>
          <w:rFonts w:ascii="Calibri" w:hAnsi="Calibri" w:cs="Calibri"/>
        </w:rPr>
        <w:t xml:space="preserve">ve </w:t>
      </w:r>
      <w:r w:rsidRPr="003C32DC">
        <w:rPr>
          <w:rFonts w:ascii="Calibri" w:hAnsi="Calibri" w:cs="Calibri"/>
        </w:rPr>
        <w:t>výši min. 1</w:t>
      </w:r>
      <w:r>
        <w:rPr>
          <w:rFonts w:ascii="Calibri" w:hAnsi="Calibri" w:cs="Calibri"/>
        </w:rPr>
        <w:t>0</w:t>
      </w:r>
      <w:r w:rsidRPr="009B3E17">
        <w:rPr>
          <w:rFonts w:ascii="Calibri" w:hAnsi="Calibri" w:cs="Calibri"/>
        </w:rPr>
        <w:t>.000.000,- Kč a</w:t>
      </w:r>
      <w:r>
        <w:rPr>
          <w:rFonts w:ascii="Calibri" w:hAnsi="Calibri" w:cs="Calibri"/>
        </w:rPr>
        <w:t xml:space="preserve"> tuto</w:t>
      </w:r>
      <w:r w:rsidRPr="009B3E17">
        <w:rPr>
          <w:rFonts w:ascii="Calibri" w:hAnsi="Calibri" w:cs="Calibri"/>
        </w:rPr>
        <w:t xml:space="preserve"> po</w:t>
      </w:r>
      <w:r>
        <w:rPr>
          <w:rFonts w:ascii="Calibri" w:hAnsi="Calibri" w:cs="Calibri"/>
        </w:rPr>
        <w:t>jistnou smlouvu bude mít platnou a účinnou po celou dobu trvání této smlouvy, kdy tuto skutečnost je povinen na žádost Objednatele bezodkladně prokázat.</w:t>
      </w:r>
    </w:p>
    <w:p w:rsidR="00820D23" w:rsidRPr="00274964" w:rsidRDefault="00820D23" w:rsidP="00387164">
      <w:pPr>
        <w:pStyle w:val="Zkladntextodsazen"/>
        <w:numPr>
          <w:ilvl w:val="0"/>
          <w:numId w:val="7"/>
        </w:numPr>
        <w:spacing w:line="300" w:lineRule="exact"/>
        <w:jc w:val="both"/>
        <w:rPr>
          <w:rFonts w:ascii="Calibri" w:hAnsi="Calibri" w:cs="Calibri"/>
        </w:rPr>
      </w:pPr>
      <w:r w:rsidRPr="00274964">
        <w:rPr>
          <w:rFonts w:ascii="Calibri" w:hAnsi="Calibri" w:cs="Calibri"/>
        </w:rPr>
        <w:t>Tato smlouva se uzavírá na dobu</w:t>
      </w:r>
      <w:r>
        <w:rPr>
          <w:rFonts w:ascii="Calibri" w:hAnsi="Calibri" w:cs="Calibri"/>
        </w:rPr>
        <w:t xml:space="preserve"> určitou, a to</w:t>
      </w:r>
      <w:r w:rsidRPr="00274964">
        <w:rPr>
          <w:rFonts w:ascii="Calibri" w:hAnsi="Calibri" w:cs="Calibri"/>
        </w:rPr>
        <w:t xml:space="preserve"> 48 měsíců</w:t>
      </w:r>
      <w:r>
        <w:rPr>
          <w:rFonts w:ascii="Calibri" w:hAnsi="Calibri" w:cs="Calibri"/>
        </w:rPr>
        <w:t>, počínaje nabytím účinnosti této smlouvy</w:t>
      </w:r>
      <w:r w:rsidRPr="00274964">
        <w:rPr>
          <w:rFonts w:ascii="Calibri" w:hAnsi="Calibri" w:cs="Calibri"/>
        </w:rPr>
        <w:t xml:space="preserve">. </w:t>
      </w:r>
    </w:p>
    <w:p w:rsidR="00820D23" w:rsidRPr="003C32DC" w:rsidRDefault="00820D23" w:rsidP="003C32DC">
      <w:pPr>
        <w:pStyle w:val="Zkladntextodsazen"/>
        <w:numPr>
          <w:ilvl w:val="0"/>
          <w:numId w:val="7"/>
        </w:numPr>
        <w:spacing w:line="300" w:lineRule="exact"/>
        <w:jc w:val="both"/>
        <w:rPr>
          <w:rFonts w:ascii="Calibri" w:hAnsi="Calibri" w:cs="Calibri"/>
        </w:rPr>
      </w:pPr>
      <w:r>
        <w:rPr>
          <w:rFonts w:ascii="Calibri" w:hAnsi="Calibri" w:cs="Calibri"/>
          <w:color w:val="000000"/>
        </w:rPr>
        <w:t>Dodavatel</w:t>
      </w:r>
      <w:r w:rsidRPr="00D946E7">
        <w:rPr>
          <w:rFonts w:ascii="Calibri" w:hAnsi="Calibri" w:cs="Calibri"/>
          <w:color w:val="000000"/>
        </w:rPr>
        <w:t xml:space="preserve"> prohlašuje, že se před uzavřením smlouvy nedopustil v souvislosti se</w:t>
      </w:r>
      <w:r w:rsidRPr="00D946E7">
        <w:rPr>
          <w:rFonts w:ascii="Calibri" w:hAnsi="Calibri" w:cs="Calibri"/>
          <w:color w:val="000000"/>
        </w:rPr>
        <w:br/>
        <w:t>zadávacím řízením sám nebo prostřednictvím jiné osoby žádného jednání, jež by</w:t>
      </w:r>
      <w:r w:rsidRPr="00D946E7">
        <w:rPr>
          <w:rFonts w:ascii="Calibri" w:hAnsi="Calibri" w:cs="Calibri"/>
          <w:color w:val="000000"/>
        </w:rPr>
        <w:br/>
        <w:t>odporovalo zákonu nebo dobrým mravům nebo by zákon obcházelo, zejména že</w:t>
      </w:r>
      <w:r w:rsidRPr="00D946E7">
        <w:rPr>
          <w:rFonts w:ascii="Calibri" w:hAnsi="Calibri" w:cs="Calibri"/>
          <w:color w:val="000000"/>
        </w:rPr>
        <w:br/>
        <w:t>nenabízel žádné výhody osobám podílejícím se na zadání veřejné zakázky, na kterou s</w:t>
      </w:r>
      <w:r w:rsidRPr="00D946E7">
        <w:rPr>
          <w:rFonts w:ascii="Calibri" w:hAnsi="Calibri" w:cs="Calibri"/>
          <w:color w:val="000000"/>
        </w:rPr>
        <w:br/>
        <w:t xml:space="preserve">ním </w:t>
      </w:r>
      <w:r>
        <w:rPr>
          <w:rFonts w:ascii="Calibri" w:hAnsi="Calibri" w:cs="Calibri"/>
        </w:rPr>
        <w:t>Objednatel</w:t>
      </w:r>
      <w:r w:rsidRPr="003C32DC">
        <w:rPr>
          <w:rFonts w:ascii="Calibri" w:hAnsi="Calibri" w:cs="Calibri"/>
        </w:rPr>
        <w:t xml:space="preserve"> uzavřel smlouvu, a že se zejména ve vztahu k ostatním uchazečům</w:t>
      </w:r>
      <w:r>
        <w:rPr>
          <w:rFonts w:ascii="Calibri" w:hAnsi="Calibri" w:cs="Calibri"/>
        </w:rPr>
        <w:t xml:space="preserve"> </w:t>
      </w:r>
      <w:r w:rsidRPr="003C32DC">
        <w:rPr>
          <w:rFonts w:ascii="Calibri" w:hAnsi="Calibri" w:cs="Calibri"/>
        </w:rPr>
        <w:t>nedopustil žádného jednání narušujícího hospodářskou soutěž.</w:t>
      </w:r>
    </w:p>
    <w:p w:rsidR="00820D23" w:rsidRPr="004117EE" w:rsidRDefault="00820D23" w:rsidP="00337B82">
      <w:pPr>
        <w:pStyle w:val="Zkladntextodsazen"/>
        <w:numPr>
          <w:ilvl w:val="0"/>
          <w:numId w:val="7"/>
        </w:numPr>
        <w:spacing w:line="300" w:lineRule="exact"/>
        <w:jc w:val="both"/>
        <w:rPr>
          <w:rFonts w:ascii="Calibri" w:hAnsi="Calibri" w:cs="Calibri"/>
        </w:rPr>
      </w:pPr>
      <w:r w:rsidRPr="003C32DC">
        <w:rPr>
          <w:rFonts w:ascii="Calibri" w:hAnsi="Calibri" w:cs="Calibri"/>
        </w:rPr>
        <w:t>Objednatel má právo vypovědět tuto smlouvu v případě, že v souvislosti s plněním účelu této smlouvy</w:t>
      </w:r>
      <w:r w:rsidRPr="00D946E7">
        <w:rPr>
          <w:rFonts w:ascii="Calibri" w:hAnsi="Calibri" w:cs="Calibri"/>
          <w:color w:val="000000"/>
        </w:rPr>
        <w:t xml:space="preserve"> dojde ke spáchání trestného činu. Výpovědní doba činí 3 dny a začíná běžet dnem následujícím po dni, kdy bylo písemné vyhotovení výpovědi doručeno </w:t>
      </w:r>
      <w:r>
        <w:rPr>
          <w:rFonts w:ascii="Calibri" w:hAnsi="Calibri" w:cs="Calibri"/>
          <w:color w:val="000000"/>
        </w:rPr>
        <w:t>Dodavateli</w:t>
      </w:r>
      <w:r w:rsidRPr="00D946E7">
        <w:rPr>
          <w:rFonts w:ascii="Calibri" w:hAnsi="Calibri" w:cs="Calibri"/>
          <w:color w:val="000000"/>
        </w:rPr>
        <w:t>.</w:t>
      </w:r>
    </w:p>
    <w:p w:rsidR="00820D23" w:rsidRPr="00846CE2" w:rsidRDefault="00820D23" w:rsidP="004117EE">
      <w:pPr>
        <w:pStyle w:val="Zkladntextodsazen"/>
        <w:numPr>
          <w:ilvl w:val="0"/>
          <w:numId w:val="7"/>
        </w:numPr>
        <w:spacing w:line="300" w:lineRule="exact"/>
        <w:jc w:val="both"/>
        <w:rPr>
          <w:rFonts w:ascii="Calibri" w:hAnsi="Calibri" w:cs="Calibri"/>
        </w:rPr>
      </w:pPr>
      <w:r w:rsidRPr="00846CE2">
        <w:rPr>
          <w:rFonts w:ascii="Calibri" w:hAnsi="Calibri" w:cs="Courier New"/>
        </w:rPr>
        <w:lastRenderedPageBreak/>
        <w:t xml:space="preserve">Smluvní strany tímto prohlašují, že si při jednání o uzavření této smlouvy vzájemně sdělily všechny skutkové a právní okolnosti, o nichž ví nebo vědět musí, tak, že se každá ze </w:t>
      </w:r>
      <w:r>
        <w:rPr>
          <w:rFonts w:ascii="Calibri" w:hAnsi="Calibri" w:cs="Courier New"/>
        </w:rPr>
        <w:t>S</w:t>
      </w:r>
      <w:r w:rsidRPr="00846CE2">
        <w:rPr>
          <w:rFonts w:ascii="Calibri" w:hAnsi="Calibri" w:cs="Courier New"/>
        </w:rPr>
        <w:t xml:space="preserve">mluvních stran mohla přesvědčit o možnosti uzavřít platně tuto smlouvu a byl každé ze </w:t>
      </w:r>
      <w:r>
        <w:rPr>
          <w:rFonts w:ascii="Calibri" w:hAnsi="Calibri" w:cs="Courier New"/>
        </w:rPr>
        <w:t>S</w:t>
      </w:r>
      <w:r w:rsidRPr="00846CE2">
        <w:rPr>
          <w:rFonts w:ascii="Calibri" w:hAnsi="Calibri" w:cs="Courier New"/>
        </w:rPr>
        <w:t>mluvních stran zřejmý její zájem tuto smlouvu uzavřít.</w:t>
      </w:r>
    </w:p>
    <w:p w:rsidR="00820D23" w:rsidRPr="004117EE" w:rsidRDefault="00820D23" w:rsidP="004117EE">
      <w:pPr>
        <w:pStyle w:val="Zkladntextodsazen"/>
        <w:numPr>
          <w:ilvl w:val="0"/>
          <w:numId w:val="7"/>
        </w:numPr>
        <w:spacing w:line="300" w:lineRule="exact"/>
        <w:jc w:val="both"/>
        <w:rPr>
          <w:rFonts w:ascii="Calibri" w:hAnsi="Calibri" w:cs="Calibri"/>
        </w:rPr>
      </w:pPr>
      <w:r w:rsidRPr="00846CE2">
        <w:rPr>
          <w:rFonts w:ascii="Calibri" w:hAnsi="Calibri" w:cs="Courier New"/>
        </w:rPr>
        <w:t>Smluvní strany tímto prohlašují, že mají právní osobnost, jsou plně svéprávné a tuto smlouvu uzavírají na základě svojí svobodné, pravé, vážné a určité vůle.</w:t>
      </w:r>
    </w:p>
    <w:p w:rsidR="00820D23" w:rsidRDefault="00820D23" w:rsidP="00387164">
      <w:pPr>
        <w:pStyle w:val="Zkladntextodsazen"/>
        <w:numPr>
          <w:ilvl w:val="0"/>
          <w:numId w:val="7"/>
        </w:numPr>
        <w:spacing w:line="300" w:lineRule="exact"/>
        <w:jc w:val="both"/>
        <w:rPr>
          <w:rFonts w:ascii="Calibri" w:hAnsi="Calibri" w:cs="Calibri"/>
        </w:rPr>
      </w:pPr>
      <w:r w:rsidRPr="00841D36">
        <w:rPr>
          <w:rFonts w:ascii="Calibri" w:hAnsi="Calibri" w:cs="Calibri"/>
        </w:rPr>
        <w:t xml:space="preserve">Tato smlouva může být měněna nebo doplňována pouze písemnými číslovanými dodatky podepsanými oprávněnými zástupci obou </w:t>
      </w:r>
      <w:r>
        <w:rPr>
          <w:rFonts w:ascii="Calibri" w:hAnsi="Calibri" w:cs="Calibri"/>
        </w:rPr>
        <w:t>S</w:t>
      </w:r>
      <w:r w:rsidRPr="00841D36">
        <w:rPr>
          <w:rFonts w:ascii="Calibri" w:hAnsi="Calibri" w:cs="Calibri"/>
        </w:rPr>
        <w:t xml:space="preserve">mluvních stran. </w:t>
      </w:r>
    </w:p>
    <w:p w:rsidR="00820D23" w:rsidRPr="00846CE2" w:rsidRDefault="00820D23" w:rsidP="00387164">
      <w:pPr>
        <w:pStyle w:val="Zkladntextodsazen"/>
        <w:numPr>
          <w:ilvl w:val="0"/>
          <w:numId w:val="7"/>
        </w:numPr>
        <w:spacing w:line="300" w:lineRule="exact"/>
        <w:jc w:val="both"/>
        <w:rPr>
          <w:rFonts w:ascii="Calibri" w:hAnsi="Calibri" w:cs="Calibri"/>
        </w:rPr>
      </w:pPr>
      <w:r w:rsidRPr="00846CE2">
        <w:rPr>
          <w:rFonts w:ascii="Calibri" w:hAnsi="Calibri" w:cs="Courier New"/>
        </w:rPr>
        <w:t>Smluvní strany si text této smlouvy přečetly, porozuměly mu, souhlasí s ním a považují ho za zcela určitý a srozumitelný. Na důkaz toho připojují své podpisy, kterými současně uznávají pravost a správnost této smlouvy.</w:t>
      </w:r>
    </w:p>
    <w:p w:rsidR="00820D23" w:rsidRPr="00841D36" w:rsidRDefault="00820D23" w:rsidP="00387164">
      <w:pPr>
        <w:pStyle w:val="Zkladntextodsazen"/>
        <w:numPr>
          <w:ilvl w:val="0"/>
          <w:numId w:val="7"/>
        </w:numPr>
        <w:spacing w:line="300" w:lineRule="exact"/>
        <w:jc w:val="both"/>
        <w:rPr>
          <w:rFonts w:ascii="Calibri" w:hAnsi="Calibri" w:cs="Calibri"/>
        </w:rPr>
      </w:pPr>
      <w:r w:rsidRPr="00841D36">
        <w:rPr>
          <w:rFonts w:ascii="Calibri" w:hAnsi="Calibri" w:cs="Calibri"/>
        </w:rPr>
        <w:t>Tato smlouv</w:t>
      </w:r>
      <w:r>
        <w:rPr>
          <w:rFonts w:ascii="Calibri" w:hAnsi="Calibri" w:cs="Calibri"/>
        </w:rPr>
        <w:t>a</w:t>
      </w:r>
      <w:r w:rsidRPr="00841D36">
        <w:rPr>
          <w:rFonts w:ascii="Calibri" w:hAnsi="Calibri" w:cs="Calibri"/>
        </w:rPr>
        <w:t xml:space="preserve"> nabývá platnosti i účinnosti dnem podpisu oběma </w:t>
      </w:r>
      <w:r>
        <w:rPr>
          <w:rFonts w:ascii="Calibri" w:hAnsi="Calibri" w:cs="Calibri"/>
        </w:rPr>
        <w:t>S</w:t>
      </w:r>
      <w:r w:rsidRPr="00841D36">
        <w:rPr>
          <w:rFonts w:ascii="Calibri" w:hAnsi="Calibri" w:cs="Calibri"/>
        </w:rPr>
        <w:t>mluvními stranami.</w:t>
      </w:r>
    </w:p>
    <w:p w:rsidR="00820D23" w:rsidRDefault="00820D23" w:rsidP="00387164">
      <w:pPr>
        <w:pStyle w:val="Zkladntextodsazen"/>
        <w:numPr>
          <w:ilvl w:val="0"/>
          <w:numId w:val="7"/>
        </w:numPr>
        <w:spacing w:line="300" w:lineRule="exact"/>
        <w:jc w:val="both"/>
        <w:rPr>
          <w:rFonts w:ascii="Calibri" w:hAnsi="Calibri" w:cs="Calibri"/>
        </w:rPr>
      </w:pPr>
      <w:r w:rsidRPr="00841D36">
        <w:rPr>
          <w:rFonts w:ascii="Calibri" w:hAnsi="Calibri" w:cs="Calibri"/>
        </w:rPr>
        <w:t xml:space="preserve">Tato smlouva je sepsána ve čtyřech vyhotoveních, z nichž každá </w:t>
      </w:r>
      <w:r>
        <w:rPr>
          <w:rFonts w:ascii="Calibri" w:hAnsi="Calibri" w:cs="Calibri"/>
        </w:rPr>
        <w:t>S</w:t>
      </w:r>
      <w:r w:rsidRPr="00841D36">
        <w:rPr>
          <w:rFonts w:ascii="Calibri" w:hAnsi="Calibri" w:cs="Calibri"/>
        </w:rPr>
        <w:t>mluvní strana obdrží po dvou.</w:t>
      </w:r>
    </w:p>
    <w:p w:rsidR="0002072D" w:rsidRDefault="003658AA" w:rsidP="00387164">
      <w:pPr>
        <w:pStyle w:val="Zkladntextodsazen"/>
        <w:numPr>
          <w:ilvl w:val="0"/>
          <w:numId w:val="7"/>
        </w:numPr>
        <w:spacing w:line="300" w:lineRule="exact"/>
        <w:jc w:val="both"/>
        <w:rPr>
          <w:rFonts w:ascii="Calibri" w:hAnsi="Calibri" w:cs="Calibri"/>
        </w:rPr>
      </w:pPr>
      <w:r>
        <w:rPr>
          <w:rFonts w:ascii="Calibri" w:hAnsi="Calibri" w:cs="Calibri"/>
        </w:rPr>
        <w:t>Nedílnou součástí této smlouvy jsou i následující přílohy.</w:t>
      </w:r>
    </w:p>
    <w:p w:rsidR="003658AA" w:rsidRDefault="003658AA" w:rsidP="00F161A9">
      <w:pPr>
        <w:pStyle w:val="Zkladntextodsazen"/>
        <w:ind w:left="0"/>
        <w:jc w:val="both"/>
        <w:rPr>
          <w:rFonts w:ascii="Calibri" w:hAnsi="Calibri" w:cs="Calibri"/>
          <w:sz w:val="22"/>
          <w:szCs w:val="22"/>
          <w:lang w:eastAsia="en-US"/>
        </w:rPr>
      </w:pPr>
    </w:p>
    <w:p w:rsidR="00820D23" w:rsidRPr="00841D36" w:rsidRDefault="00820D23" w:rsidP="00F161A9">
      <w:pPr>
        <w:pStyle w:val="Zkladntextodsazen"/>
        <w:ind w:left="0"/>
        <w:jc w:val="both"/>
        <w:rPr>
          <w:rFonts w:ascii="Calibri" w:hAnsi="Calibri" w:cs="Calibri"/>
          <w:u w:val="single"/>
        </w:rPr>
      </w:pPr>
      <w:r w:rsidRPr="00841D36">
        <w:rPr>
          <w:rFonts w:ascii="Calibri" w:hAnsi="Calibri" w:cs="Calibri"/>
          <w:u w:val="single"/>
        </w:rPr>
        <w:t>Přílohy:</w:t>
      </w:r>
    </w:p>
    <w:p w:rsidR="00820D23" w:rsidRPr="00841D36" w:rsidRDefault="00820D23" w:rsidP="00F161A9">
      <w:pPr>
        <w:tabs>
          <w:tab w:val="left" w:pos="540"/>
          <w:tab w:val="left" w:pos="1080"/>
        </w:tabs>
        <w:rPr>
          <w:rFonts w:ascii="Calibri" w:hAnsi="Calibri" w:cs="Calibri"/>
        </w:rPr>
      </w:pPr>
      <w:r w:rsidRPr="00841D36">
        <w:rPr>
          <w:rFonts w:ascii="Calibri" w:hAnsi="Calibri" w:cs="Calibri"/>
        </w:rPr>
        <w:t>Příloha č.</w:t>
      </w:r>
      <w:r>
        <w:rPr>
          <w:rFonts w:ascii="Calibri" w:hAnsi="Calibri" w:cs="Calibri"/>
        </w:rPr>
        <w:t xml:space="preserve"> </w:t>
      </w:r>
      <w:r w:rsidRPr="00841D36">
        <w:rPr>
          <w:rFonts w:ascii="Calibri" w:hAnsi="Calibri" w:cs="Calibri"/>
        </w:rPr>
        <w:t>1: Portfolio sortimentu a ceník KS</w:t>
      </w:r>
    </w:p>
    <w:p w:rsidR="00820D23" w:rsidRPr="00841D36" w:rsidRDefault="00820D23" w:rsidP="00F161A9">
      <w:pPr>
        <w:pStyle w:val="Zkladntext"/>
        <w:tabs>
          <w:tab w:val="left" w:pos="2880"/>
          <w:tab w:val="left" w:pos="3060"/>
          <w:tab w:val="left" w:pos="5400"/>
        </w:tabs>
        <w:rPr>
          <w:rFonts w:ascii="Calibri" w:hAnsi="Calibri" w:cs="Calibri"/>
        </w:rPr>
      </w:pPr>
      <w:r w:rsidRPr="00841D36">
        <w:rPr>
          <w:rFonts w:ascii="Calibri" w:hAnsi="Calibri" w:cs="Calibri"/>
        </w:rPr>
        <w:t>Příloha č.</w:t>
      </w:r>
      <w:r>
        <w:rPr>
          <w:rFonts w:ascii="Calibri" w:hAnsi="Calibri" w:cs="Calibri"/>
        </w:rPr>
        <w:t xml:space="preserve"> </w:t>
      </w:r>
      <w:r w:rsidRPr="00841D36">
        <w:rPr>
          <w:rFonts w:ascii="Calibri" w:hAnsi="Calibri" w:cs="Calibri"/>
        </w:rPr>
        <w:t>2: Portfolio sortimentu a ceník praní a chemického čištění</w:t>
      </w:r>
    </w:p>
    <w:p w:rsidR="00820D23" w:rsidRPr="00240A3C" w:rsidRDefault="00820D23" w:rsidP="00F161A9">
      <w:pPr>
        <w:pStyle w:val="Zkladntext"/>
        <w:tabs>
          <w:tab w:val="left" w:pos="2880"/>
          <w:tab w:val="left" w:pos="3060"/>
          <w:tab w:val="left" w:pos="5400"/>
        </w:tabs>
        <w:rPr>
          <w:rFonts w:ascii="Calibri" w:hAnsi="Calibri" w:cs="Calibri"/>
        </w:rPr>
      </w:pPr>
      <w:r w:rsidRPr="00841D36">
        <w:rPr>
          <w:rFonts w:ascii="Calibri" w:hAnsi="Calibri" w:cs="Calibri"/>
        </w:rPr>
        <w:t>Příloha č.</w:t>
      </w:r>
      <w:r>
        <w:rPr>
          <w:rFonts w:ascii="Calibri" w:hAnsi="Calibri" w:cs="Calibri"/>
        </w:rPr>
        <w:t xml:space="preserve"> </w:t>
      </w:r>
      <w:r w:rsidRPr="00841D36">
        <w:rPr>
          <w:rFonts w:ascii="Calibri" w:hAnsi="Calibri" w:cs="Calibri"/>
        </w:rPr>
        <w:t xml:space="preserve">3: </w:t>
      </w:r>
      <w:r w:rsidRPr="00240A3C">
        <w:rPr>
          <w:rFonts w:ascii="Calibri" w:hAnsi="Calibri" w:cs="Calibri"/>
        </w:rPr>
        <w:t xml:space="preserve">Specifikace </w:t>
      </w:r>
      <w:r>
        <w:rPr>
          <w:rFonts w:ascii="Calibri" w:hAnsi="Calibri" w:cs="Calibri"/>
        </w:rPr>
        <w:t xml:space="preserve">dodacích </w:t>
      </w:r>
      <w:r w:rsidRPr="00240A3C">
        <w:rPr>
          <w:rFonts w:ascii="Calibri" w:hAnsi="Calibri" w:cs="Calibri"/>
        </w:rPr>
        <w:t>míst a nákladových středisek</w:t>
      </w:r>
    </w:p>
    <w:p w:rsidR="00820D23" w:rsidRPr="00240A3C" w:rsidRDefault="00820D23" w:rsidP="00F161A9">
      <w:pPr>
        <w:pStyle w:val="Zkladntext"/>
        <w:tabs>
          <w:tab w:val="left" w:pos="2880"/>
          <w:tab w:val="left" w:pos="3060"/>
          <w:tab w:val="left" w:pos="5400"/>
        </w:tabs>
        <w:rPr>
          <w:rFonts w:ascii="Calibri" w:hAnsi="Calibri" w:cs="Calibri"/>
        </w:rPr>
      </w:pPr>
      <w:r w:rsidRPr="00240A3C">
        <w:rPr>
          <w:rFonts w:ascii="Calibri" w:hAnsi="Calibri" w:cs="Calibri"/>
        </w:rPr>
        <w:t>Příloha č.</w:t>
      </w:r>
      <w:r>
        <w:rPr>
          <w:rFonts w:ascii="Calibri" w:hAnsi="Calibri" w:cs="Calibri"/>
        </w:rPr>
        <w:t xml:space="preserve"> </w:t>
      </w:r>
      <w:r w:rsidRPr="00240A3C">
        <w:rPr>
          <w:rFonts w:ascii="Calibri" w:hAnsi="Calibri" w:cs="Calibri"/>
        </w:rPr>
        <w:t>4: Příloha č. 5 Vyhlášky č. 306/2012</w:t>
      </w:r>
    </w:p>
    <w:p w:rsidR="00820D23" w:rsidRPr="00841D36" w:rsidRDefault="00820D23" w:rsidP="00303C4A">
      <w:pPr>
        <w:pStyle w:val="Zkladntext"/>
        <w:tabs>
          <w:tab w:val="left" w:pos="2880"/>
          <w:tab w:val="left" w:pos="3060"/>
          <w:tab w:val="left" w:pos="5400"/>
        </w:tabs>
        <w:rPr>
          <w:rFonts w:ascii="Calibri" w:hAnsi="Calibri" w:cs="Calibri"/>
        </w:rPr>
      </w:pPr>
      <w:r w:rsidRPr="00841D36">
        <w:rPr>
          <w:rFonts w:ascii="Calibri" w:hAnsi="Calibri" w:cs="Calibri"/>
        </w:rPr>
        <w:t>Příloha č.</w:t>
      </w:r>
      <w:r>
        <w:rPr>
          <w:rFonts w:ascii="Calibri" w:hAnsi="Calibri" w:cs="Calibri"/>
        </w:rPr>
        <w:t xml:space="preserve"> 5</w:t>
      </w:r>
      <w:r w:rsidRPr="00841D36">
        <w:rPr>
          <w:rFonts w:ascii="Calibri" w:hAnsi="Calibri" w:cs="Calibri"/>
        </w:rPr>
        <w:t xml:space="preserve">: Popis služby komplexního servisu zdravotnického prádla </w:t>
      </w:r>
    </w:p>
    <w:p w:rsidR="00820D23" w:rsidRDefault="00820D23" w:rsidP="00303C4A">
      <w:pPr>
        <w:pStyle w:val="Zkladntext"/>
        <w:tabs>
          <w:tab w:val="left" w:pos="2880"/>
          <w:tab w:val="left" w:pos="3060"/>
          <w:tab w:val="left" w:pos="5400"/>
        </w:tabs>
        <w:rPr>
          <w:rFonts w:ascii="Calibri" w:hAnsi="Calibri" w:cs="Calibri"/>
        </w:rPr>
      </w:pPr>
      <w:r w:rsidRPr="00841D36">
        <w:rPr>
          <w:rFonts w:ascii="Calibri" w:hAnsi="Calibri" w:cs="Calibri"/>
        </w:rPr>
        <w:t>Příloha č.</w:t>
      </w:r>
      <w:r>
        <w:rPr>
          <w:rFonts w:ascii="Calibri" w:hAnsi="Calibri" w:cs="Calibri"/>
        </w:rPr>
        <w:t xml:space="preserve"> 6</w:t>
      </w:r>
      <w:r w:rsidRPr="00841D36">
        <w:rPr>
          <w:rFonts w:ascii="Calibri" w:hAnsi="Calibri" w:cs="Calibri"/>
        </w:rPr>
        <w:t>: Ceník systémového prádla</w:t>
      </w:r>
    </w:p>
    <w:p w:rsidR="00820D23" w:rsidRDefault="00820D23" w:rsidP="00CF0BDC">
      <w:pPr>
        <w:pStyle w:val="Zkladntext"/>
        <w:tabs>
          <w:tab w:val="left" w:pos="2880"/>
          <w:tab w:val="left" w:pos="3060"/>
          <w:tab w:val="left" w:pos="5400"/>
        </w:tabs>
        <w:rPr>
          <w:rFonts w:ascii="Calibri" w:hAnsi="Calibri" w:cs="Calibri"/>
        </w:rPr>
      </w:pPr>
      <w:r w:rsidRPr="00841D36">
        <w:rPr>
          <w:rFonts w:ascii="Calibri" w:hAnsi="Calibri" w:cs="Calibri"/>
        </w:rPr>
        <w:t>Příloha č.</w:t>
      </w:r>
      <w:r>
        <w:rPr>
          <w:rFonts w:ascii="Calibri" w:hAnsi="Calibri" w:cs="Calibri"/>
        </w:rPr>
        <w:t xml:space="preserve"> 7</w:t>
      </w:r>
      <w:r w:rsidRPr="00841D36">
        <w:rPr>
          <w:rFonts w:ascii="Calibri" w:hAnsi="Calibri" w:cs="Calibri"/>
        </w:rPr>
        <w:t>:</w:t>
      </w:r>
      <w:r>
        <w:rPr>
          <w:rFonts w:ascii="Calibri" w:hAnsi="Calibri" w:cs="Calibri"/>
        </w:rPr>
        <w:t xml:space="preserve"> Katalog sortimentu prádla uvedeného jako předmět smlouvy včetně detailní specifikace a vyobrazení – fotografie</w:t>
      </w:r>
    </w:p>
    <w:p w:rsidR="00820D23" w:rsidRDefault="00820D23" w:rsidP="00CF0BDC">
      <w:pPr>
        <w:pStyle w:val="Zkladntext"/>
        <w:tabs>
          <w:tab w:val="left" w:pos="2880"/>
          <w:tab w:val="left" w:pos="3060"/>
          <w:tab w:val="left" w:pos="5400"/>
        </w:tabs>
        <w:rPr>
          <w:rFonts w:ascii="Calibri" w:hAnsi="Calibri" w:cs="Calibri"/>
        </w:rPr>
      </w:pPr>
      <w:r>
        <w:rPr>
          <w:rFonts w:ascii="Calibri" w:hAnsi="Calibri" w:cs="Calibri"/>
        </w:rPr>
        <w:t>Příloha č. 8: Zadávací dokumentace – Veřejná zakázka na služby – Komplexní servis zdravotnického prádla pro Lužickou nemocnici a polikliniku, a.s.</w:t>
      </w:r>
    </w:p>
    <w:p w:rsidR="00820D23" w:rsidRDefault="00820D23" w:rsidP="00CF0BDC">
      <w:pPr>
        <w:pStyle w:val="Zkladntext"/>
        <w:tabs>
          <w:tab w:val="left" w:pos="2880"/>
          <w:tab w:val="left" w:pos="3060"/>
          <w:tab w:val="left" w:pos="5400"/>
        </w:tabs>
        <w:rPr>
          <w:rFonts w:ascii="Calibri" w:hAnsi="Calibri" w:cs="Calibri"/>
        </w:rPr>
      </w:pPr>
      <w:r>
        <w:rPr>
          <w:rFonts w:ascii="Calibri" w:hAnsi="Calibri" w:cs="Calibri"/>
        </w:rPr>
        <w:t>Příloha č. 9: Nabídka Dodavatele – Veřejná zakázka na služby – Komplexní servis zdravotnického prádla pro Lužickou nemocnici a polikliniku, a.s.</w:t>
      </w:r>
    </w:p>
    <w:p w:rsidR="00B142D0" w:rsidRDefault="00B142D0" w:rsidP="00CF0BDC">
      <w:pPr>
        <w:pStyle w:val="Zkladntext"/>
        <w:tabs>
          <w:tab w:val="left" w:pos="2880"/>
          <w:tab w:val="left" w:pos="3060"/>
          <w:tab w:val="left" w:pos="5400"/>
        </w:tabs>
        <w:rPr>
          <w:rFonts w:ascii="Calibri" w:hAnsi="Calibri" w:cs="Calibri"/>
        </w:rPr>
      </w:pPr>
    </w:p>
    <w:p w:rsidR="00B142D0" w:rsidRDefault="00B142D0" w:rsidP="00CF0BDC">
      <w:pPr>
        <w:pStyle w:val="Zkladntext"/>
        <w:tabs>
          <w:tab w:val="left" w:pos="2880"/>
          <w:tab w:val="left" w:pos="3060"/>
          <w:tab w:val="left" w:pos="5400"/>
        </w:tabs>
        <w:rPr>
          <w:rFonts w:ascii="Calibri" w:hAnsi="Calibri" w:cs="Calibri"/>
        </w:rPr>
      </w:pPr>
    </w:p>
    <w:p w:rsidR="00B142D0" w:rsidRPr="009528AF" w:rsidRDefault="00B142D0" w:rsidP="00B142D0">
      <w:pPr>
        <w:pStyle w:val="Zkladntext"/>
        <w:numPr>
          <w:ilvl w:val="0"/>
          <w:numId w:val="7"/>
        </w:numPr>
        <w:tabs>
          <w:tab w:val="left" w:pos="2880"/>
          <w:tab w:val="left" w:pos="3060"/>
          <w:tab w:val="left" w:pos="5400"/>
        </w:tabs>
        <w:jc w:val="both"/>
        <w:rPr>
          <w:rFonts w:ascii="Calibri" w:hAnsi="Calibri" w:cs="Calibri"/>
        </w:rPr>
      </w:pPr>
      <w:r w:rsidRPr="009528AF">
        <w:rPr>
          <w:rFonts w:ascii="Calibri" w:hAnsi="Calibri" w:cs="Calibri"/>
        </w:rPr>
        <w:t>P</w:t>
      </w:r>
      <w:r w:rsidR="00172A83" w:rsidRPr="00172A83">
        <w:rPr>
          <w:rFonts w:ascii="Calibri" w:hAnsi="Calibri" w:cs="Calibri"/>
        </w:rPr>
        <w:t>r</w:t>
      </w:r>
      <w:r w:rsidR="00172A83" w:rsidRPr="00172A83">
        <w:rPr>
          <w:rFonts w:ascii="Calibri" w:hAnsi="Calibri"/>
        </w:rPr>
        <w:t>áva a závazky, které pro Smluvní strany ze smlouvy vyplývají, přecházejí na jejich případné právní nástupce. Práva a povinnosti z této smlouvy nelze postoupit třetí straně bez předchozího písemného souhlasu druhé Smluvní strany.</w:t>
      </w:r>
    </w:p>
    <w:p w:rsidR="003658AA" w:rsidRPr="00841D36" w:rsidRDefault="003658AA" w:rsidP="00B142D0">
      <w:pPr>
        <w:pStyle w:val="Zkladntext"/>
        <w:tabs>
          <w:tab w:val="left" w:pos="2880"/>
          <w:tab w:val="left" w:pos="3060"/>
          <w:tab w:val="left" w:pos="5400"/>
        </w:tabs>
        <w:jc w:val="both"/>
        <w:rPr>
          <w:rFonts w:ascii="Calibri" w:hAnsi="Calibri" w:cs="Calibri"/>
        </w:rPr>
      </w:pPr>
    </w:p>
    <w:p w:rsidR="00820D23" w:rsidRPr="003658AA" w:rsidRDefault="00820D23" w:rsidP="00B142D0">
      <w:pPr>
        <w:pStyle w:val="Odstavecseseznamem1"/>
        <w:ind w:left="567"/>
        <w:jc w:val="both"/>
        <w:rPr>
          <w:sz w:val="24"/>
        </w:rPr>
      </w:pPr>
    </w:p>
    <w:p w:rsidR="00820D23" w:rsidRPr="000C4615" w:rsidRDefault="00820D23" w:rsidP="00846CE2">
      <w:pPr>
        <w:pStyle w:val="Odstavecseseznamem1"/>
        <w:ind w:left="0"/>
        <w:jc w:val="both"/>
        <w:rPr>
          <w:sz w:val="24"/>
        </w:rPr>
      </w:pPr>
    </w:p>
    <w:p w:rsidR="00820D23" w:rsidRPr="00841D36" w:rsidRDefault="00820D23" w:rsidP="00F161A9">
      <w:pPr>
        <w:pStyle w:val="Zkladntext"/>
        <w:tabs>
          <w:tab w:val="left" w:pos="1080"/>
        </w:tabs>
        <w:rPr>
          <w:rFonts w:ascii="Calibri" w:hAnsi="Calibri" w:cs="Calibri"/>
        </w:rPr>
      </w:pPr>
      <w:r>
        <w:rPr>
          <w:rFonts w:ascii="Calibri" w:hAnsi="Calibri" w:cs="Calibri"/>
        </w:rPr>
        <w:t xml:space="preserve">V Rumburku </w:t>
      </w:r>
      <w:r w:rsidRPr="00841D36">
        <w:rPr>
          <w:rFonts w:ascii="Calibri" w:hAnsi="Calibri" w:cs="Calibri"/>
        </w:rPr>
        <w:t>dne……………</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V</w:t>
      </w:r>
      <w:r w:rsidRPr="00841D36">
        <w:rPr>
          <w:rFonts w:ascii="Calibri" w:hAnsi="Calibri" w:cs="Calibri"/>
        </w:rPr>
        <w:t xml:space="preserve"> ……………</w:t>
      </w:r>
      <w:r>
        <w:rPr>
          <w:rFonts w:ascii="Calibri" w:hAnsi="Calibri" w:cs="Calibri"/>
        </w:rPr>
        <w:t>……………</w:t>
      </w:r>
      <w:r w:rsidR="00B142D0">
        <w:rPr>
          <w:rFonts w:ascii="Calibri" w:hAnsi="Calibri" w:cs="Calibri"/>
        </w:rPr>
        <w:t xml:space="preserve">  </w:t>
      </w:r>
      <w:r w:rsidRPr="00841D36">
        <w:rPr>
          <w:rFonts w:ascii="Calibri" w:hAnsi="Calibri" w:cs="Calibri"/>
        </w:rPr>
        <w:t>dne……………..</w:t>
      </w:r>
      <w:r>
        <w:rPr>
          <w:rFonts w:ascii="Calibri" w:hAnsi="Calibri" w:cs="Calibri"/>
        </w:rPr>
        <w:tab/>
      </w:r>
      <w:r w:rsidRPr="00841D36">
        <w:rPr>
          <w:rFonts w:ascii="Calibri" w:hAnsi="Calibri" w:cs="Calibri"/>
        </w:rPr>
        <w:t xml:space="preserve">                      </w:t>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p>
    <w:p w:rsidR="00820D23" w:rsidRDefault="00820D23" w:rsidP="00F161A9">
      <w:pPr>
        <w:pStyle w:val="Zkladntext"/>
        <w:tabs>
          <w:tab w:val="left" w:pos="1080"/>
        </w:tabs>
        <w:rPr>
          <w:rFonts w:ascii="Calibri" w:hAnsi="Calibri" w:cs="Calibri"/>
        </w:rPr>
      </w:pPr>
      <w:r w:rsidRPr="00841D36">
        <w:rPr>
          <w:rFonts w:ascii="Calibri" w:hAnsi="Calibri" w:cs="Calibri"/>
        </w:rPr>
        <w:tab/>
      </w:r>
    </w:p>
    <w:p w:rsidR="00820D23" w:rsidRPr="00841D36" w:rsidRDefault="00820D23" w:rsidP="00F161A9">
      <w:pPr>
        <w:pStyle w:val="Zkladntext"/>
        <w:tabs>
          <w:tab w:val="left" w:pos="1080"/>
        </w:tabs>
        <w:rPr>
          <w:rFonts w:ascii="Calibri" w:hAnsi="Calibri" w:cs="Calibri"/>
        </w:rPr>
      </w:pPr>
    </w:p>
    <w:p w:rsidR="00820D23" w:rsidRPr="00841D36" w:rsidRDefault="00820D23" w:rsidP="00F161A9">
      <w:pPr>
        <w:pStyle w:val="Zkladntext"/>
        <w:tabs>
          <w:tab w:val="left" w:pos="1080"/>
        </w:tabs>
        <w:rPr>
          <w:rFonts w:ascii="Calibri" w:hAnsi="Calibri" w:cs="Calibri"/>
        </w:rPr>
      </w:pPr>
    </w:p>
    <w:p w:rsidR="00820D23" w:rsidRPr="00841D36" w:rsidRDefault="00820D23" w:rsidP="00F161A9">
      <w:pPr>
        <w:pStyle w:val="Zkladntext"/>
        <w:tabs>
          <w:tab w:val="left" w:pos="1080"/>
        </w:tabs>
        <w:rPr>
          <w:rFonts w:ascii="Calibri" w:hAnsi="Calibri" w:cs="Calibri"/>
        </w:rPr>
      </w:pPr>
    </w:p>
    <w:p w:rsidR="00820D23" w:rsidRPr="00841D36" w:rsidRDefault="00820D23" w:rsidP="00F161A9">
      <w:pPr>
        <w:pStyle w:val="Zkladntext"/>
        <w:tabs>
          <w:tab w:val="left" w:pos="1080"/>
        </w:tabs>
        <w:rPr>
          <w:rFonts w:ascii="Calibri" w:hAnsi="Calibri" w:cs="Calibri"/>
        </w:rPr>
      </w:pPr>
      <w:r w:rsidRPr="00841D36">
        <w:rPr>
          <w:rFonts w:ascii="Calibri" w:hAnsi="Calibri" w:cs="Calibri"/>
        </w:rPr>
        <w:t>……………………</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841D36">
        <w:rPr>
          <w:rFonts w:ascii="Calibri" w:hAnsi="Calibri" w:cs="Calibri"/>
        </w:rPr>
        <w:t xml:space="preserve">  </w:t>
      </w:r>
      <w:r>
        <w:rPr>
          <w:rFonts w:ascii="Calibri" w:hAnsi="Calibri" w:cs="Calibri"/>
        </w:rPr>
        <w:tab/>
      </w:r>
      <w:r w:rsidRPr="00841D36">
        <w:rPr>
          <w:rFonts w:ascii="Calibri" w:hAnsi="Calibri" w:cs="Calibri"/>
        </w:rPr>
        <w:t>…………………</w:t>
      </w:r>
      <w:r>
        <w:rPr>
          <w:rFonts w:ascii="Calibri" w:hAnsi="Calibri" w:cs="Calibri"/>
        </w:rPr>
        <w:t>………………</w:t>
      </w:r>
    </w:p>
    <w:p w:rsidR="00820D23" w:rsidRDefault="00820D23" w:rsidP="00F161A9">
      <w:pPr>
        <w:pStyle w:val="Zkladntext"/>
        <w:tabs>
          <w:tab w:val="left" w:pos="1080"/>
        </w:tabs>
        <w:rPr>
          <w:rFonts w:ascii="Calibri" w:hAnsi="Calibri" w:cs="Calibri"/>
        </w:rPr>
      </w:pPr>
      <w:r w:rsidRPr="00841D36">
        <w:rPr>
          <w:rFonts w:ascii="Calibri" w:hAnsi="Calibri" w:cs="Calibri"/>
        </w:rPr>
        <w:t>Objednatel</w:t>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r>
      <w:r w:rsidRPr="00841D36">
        <w:rPr>
          <w:rFonts w:ascii="Calibri" w:hAnsi="Calibri" w:cs="Calibri"/>
        </w:rPr>
        <w:tab/>
        <w:t>Dodavatel</w:t>
      </w:r>
    </w:p>
    <w:p w:rsidR="00820D23" w:rsidRPr="007D264C" w:rsidRDefault="00820D23" w:rsidP="007D264C">
      <w:pPr>
        <w:pStyle w:val="Zkladntext"/>
        <w:tabs>
          <w:tab w:val="left" w:pos="2880"/>
          <w:tab w:val="left" w:pos="3060"/>
          <w:tab w:val="left" w:pos="5400"/>
        </w:tabs>
        <w:rPr>
          <w:rFonts w:ascii="Calibri" w:hAnsi="Calibri" w:cs="Calibri"/>
          <w:i/>
          <w:iCs/>
          <w:sz w:val="20"/>
          <w:szCs w:val="20"/>
        </w:rPr>
      </w:pPr>
    </w:p>
    <w:sectPr w:rsidR="00820D23" w:rsidRPr="007D264C" w:rsidSect="00BD64F0">
      <w:footerReference w:type="default" r:id="rId7"/>
      <w:pgSz w:w="11906" w:h="16838"/>
      <w:pgMar w:top="1081" w:right="926" w:bottom="568" w:left="1701" w:header="426" w:footer="21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C1" w:rsidRDefault="00605EC1">
      <w:r>
        <w:separator/>
      </w:r>
    </w:p>
  </w:endnote>
  <w:endnote w:type="continuationSeparator" w:id="1">
    <w:p w:rsidR="00605EC1" w:rsidRDefault="00605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23" w:rsidRPr="00AC3767" w:rsidRDefault="00172A83" w:rsidP="00A82110">
    <w:pPr>
      <w:pStyle w:val="Zpat"/>
      <w:jc w:val="right"/>
      <w:rPr>
        <w:rFonts w:ascii="Calibri" w:hAnsi="Calibri"/>
        <w:sz w:val="18"/>
        <w:szCs w:val="18"/>
      </w:rPr>
    </w:pPr>
    <w:r w:rsidRPr="00AC3767">
      <w:rPr>
        <w:rStyle w:val="slostrnky"/>
        <w:rFonts w:ascii="Calibri" w:hAnsi="Calibri"/>
        <w:sz w:val="18"/>
        <w:szCs w:val="18"/>
      </w:rPr>
      <w:fldChar w:fldCharType="begin"/>
    </w:r>
    <w:r w:rsidR="00820D23" w:rsidRPr="00AC3767">
      <w:rPr>
        <w:rStyle w:val="slostrnky"/>
        <w:rFonts w:ascii="Calibri" w:hAnsi="Calibri"/>
        <w:sz w:val="18"/>
        <w:szCs w:val="18"/>
      </w:rPr>
      <w:instrText xml:space="preserve"> PAGE </w:instrText>
    </w:r>
    <w:r w:rsidRPr="00AC3767">
      <w:rPr>
        <w:rStyle w:val="slostrnky"/>
        <w:rFonts w:ascii="Calibri" w:hAnsi="Calibri"/>
        <w:sz w:val="18"/>
        <w:szCs w:val="18"/>
      </w:rPr>
      <w:fldChar w:fldCharType="separate"/>
    </w:r>
    <w:r w:rsidR="008C2D3F">
      <w:rPr>
        <w:rStyle w:val="slostrnky"/>
        <w:rFonts w:ascii="Calibri" w:hAnsi="Calibri"/>
        <w:noProof/>
        <w:sz w:val="18"/>
        <w:szCs w:val="18"/>
      </w:rPr>
      <w:t>10</w:t>
    </w:r>
    <w:r w:rsidRPr="00AC3767">
      <w:rPr>
        <w:rStyle w:val="slostrnky"/>
        <w:rFonts w:ascii="Calibri" w:hAnsi="Calibri"/>
        <w:sz w:val="18"/>
        <w:szCs w:val="18"/>
      </w:rPr>
      <w:fldChar w:fldCharType="end"/>
    </w:r>
    <w:r w:rsidR="00820D23" w:rsidRPr="00AC3767">
      <w:rPr>
        <w:rStyle w:val="slostrnky"/>
        <w:rFonts w:ascii="Calibri" w:hAnsi="Calibri"/>
        <w:sz w:val="18"/>
        <w:szCs w:val="18"/>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C1" w:rsidRDefault="00605EC1">
      <w:r>
        <w:separator/>
      </w:r>
    </w:p>
  </w:footnote>
  <w:footnote w:type="continuationSeparator" w:id="1">
    <w:p w:rsidR="00605EC1" w:rsidRDefault="00605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5B0"/>
    <w:multiLevelType w:val="hybridMultilevel"/>
    <w:tmpl w:val="F14A410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B1301F6"/>
    <w:multiLevelType w:val="hybridMultilevel"/>
    <w:tmpl w:val="C7D83A92"/>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760BD4"/>
    <w:multiLevelType w:val="hybridMultilevel"/>
    <w:tmpl w:val="4ED26328"/>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
    <w:nsid w:val="1EFC6635"/>
    <w:multiLevelType w:val="multilevel"/>
    <w:tmpl w:val="21BA5EC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F9E25B4"/>
    <w:multiLevelType w:val="hybridMultilevel"/>
    <w:tmpl w:val="569E6436"/>
    <w:lvl w:ilvl="0" w:tplc="FFFFFFFF">
      <w:start w:val="1"/>
      <w:numFmt w:val="bullet"/>
      <w:lvlText w:val=""/>
      <w:lvlJc w:val="left"/>
      <w:pPr>
        <w:tabs>
          <w:tab w:val="num" w:pos="1428"/>
        </w:tabs>
        <w:ind w:left="1428" w:hanging="360"/>
      </w:pPr>
      <w:rPr>
        <w:rFonts w:ascii="Symbol" w:hAnsi="Symbol" w:hint="default"/>
      </w:rPr>
    </w:lvl>
    <w:lvl w:ilvl="1" w:tplc="FFFFFFFF">
      <w:start w:val="1"/>
      <w:numFmt w:val="lowerLetter"/>
      <w:lvlText w:val="%2."/>
      <w:lvlJc w:val="left"/>
      <w:pPr>
        <w:tabs>
          <w:tab w:val="num" w:pos="2508"/>
        </w:tabs>
        <w:ind w:left="2508" w:hanging="360"/>
      </w:pPr>
      <w:rPr>
        <w:rFonts w:cs="Times New Roman"/>
      </w:rPr>
    </w:lvl>
    <w:lvl w:ilvl="2" w:tplc="FFFFFFFF">
      <w:start w:val="1"/>
      <w:numFmt w:val="lowerRoman"/>
      <w:lvlText w:val="%3."/>
      <w:lvlJc w:val="right"/>
      <w:pPr>
        <w:tabs>
          <w:tab w:val="num" w:pos="3228"/>
        </w:tabs>
        <w:ind w:left="3228" w:hanging="180"/>
      </w:pPr>
      <w:rPr>
        <w:rFonts w:cs="Times New Roman"/>
      </w:rPr>
    </w:lvl>
    <w:lvl w:ilvl="3" w:tplc="FFFFFFFF">
      <w:start w:val="1"/>
      <w:numFmt w:val="decimal"/>
      <w:lvlText w:val="%4."/>
      <w:lvlJc w:val="left"/>
      <w:pPr>
        <w:tabs>
          <w:tab w:val="num" w:pos="3948"/>
        </w:tabs>
        <w:ind w:left="3948" w:hanging="360"/>
      </w:pPr>
      <w:rPr>
        <w:rFonts w:cs="Times New Roman"/>
      </w:rPr>
    </w:lvl>
    <w:lvl w:ilvl="4" w:tplc="FFFFFFFF">
      <w:start w:val="1"/>
      <w:numFmt w:val="lowerLetter"/>
      <w:lvlText w:val="%5."/>
      <w:lvlJc w:val="left"/>
      <w:pPr>
        <w:tabs>
          <w:tab w:val="num" w:pos="4668"/>
        </w:tabs>
        <w:ind w:left="4668" w:hanging="360"/>
      </w:pPr>
      <w:rPr>
        <w:rFonts w:cs="Times New Roman"/>
      </w:rPr>
    </w:lvl>
    <w:lvl w:ilvl="5" w:tplc="FFFFFFFF">
      <w:start w:val="1"/>
      <w:numFmt w:val="lowerRoman"/>
      <w:lvlText w:val="%6."/>
      <w:lvlJc w:val="right"/>
      <w:pPr>
        <w:tabs>
          <w:tab w:val="num" w:pos="5388"/>
        </w:tabs>
        <w:ind w:left="5388" w:hanging="180"/>
      </w:pPr>
      <w:rPr>
        <w:rFonts w:cs="Times New Roman"/>
      </w:rPr>
    </w:lvl>
    <w:lvl w:ilvl="6" w:tplc="FFFFFFFF">
      <w:start w:val="1"/>
      <w:numFmt w:val="decimal"/>
      <w:lvlText w:val="%7."/>
      <w:lvlJc w:val="left"/>
      <w:pPr>
        <w:tabs>
          <w:tab w:val="num" w:pos="6108"/>
        </w:tabs>
        <w:ind w:left="6108" w:hanging="360"/>
      </w:pPr>
      <w:rPr>
        <w:rFonts w:cs="Times New Roman"/>
      </w:rPr>
    </w:lvl>
    <w:lvl w:ilvl="7" w:tplc="FFFFFFFF">
      <w:start w:val="1"/>
      <w:numFmt w:val="lowerLetter"/>
      <w:lvlText w:val="%8."/>
      <w:lvlJc w:val="left"/>
      <w:pPr>
        <w:tabs>
          <w:tab w:val="num" w:pos="6828"/>
        </w:tabs>
        <w:ind w:left="6828" w:hanging="360"/>
      </w:pPr>
      <w:rPr>
        <w:rFonts w:cs="Times New Roman"/>
      </w:rPr>
    </w:lvl>
    <w:lvl w:ilvl="8" w:tplc="FFFFFFFF">
      <w:start w:val="1"/>
      <w:numFmt w:val="lowerRoman"/>
      <w:lvlText w:val="%9."/>
      <w:lvlJc w:val="right"/>
      <w:pPr>
        <w:tabs>
          <w:tab w:val="num" w:pos="7548"/>
        </w:tabs>
        <w:ind w:left="7548" w:hanging="180"/>
      </w:pPr>
      <w:rPr>
        <w:rFonts w:cs="Times New Roman"/>
      </w:rPr>
    </w:lvl>
  </w:abstractNum>
  <w:abstractNum w:abstractNumId="5">
    <w:nsid w:val="204646F1"/>
    <w:multiLevelType w:val="hybridMultilevel"/>
    <w:tmpl w:val="932CA0CE"/>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5561B45"/>
    <w:multiLevelType w:val="multilevel"/>
    <w:tmpl w:val="7F78C0E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68C734C"/>
    <w:multiLevelType w:val="hybridMultilevel"/>
    <w:tmpl w:val="1CF2E0CE"/>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31FB396A"/>
    <w:multiLevelType w:val="hybridMultilevel"/>
    <w:tmpl w:val="C5EC9EC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rFonts w:cs="Times New Roman"/>
        <w:b/>
        <w:bCs/>
        <w:i w:val="0"/>
        <w:iCs w:val="0"/>
        <w:sz w:val="28"/>
        <w:szCs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848489F"/>
    <w:multiLevelType w:val="hybridMultilevel"/>
    <w:tmpl w:val="75163BFA"/>
    <w:lvl w:ilvl="0" w:tplc="D7F20DAA">
      <w:start w:val="8"/>
      <w:numFmt w:val="decimal"/>
      <w:lvlText w:val="%1."/>
      <w:lvlJc w:val="left"/>
      <w:pPr>
        <w:tabs>
          <w:tab w:val="num" w:pos="2007"/>
        </w:tabs>
        <w:ind w:left="2007" w:hanging="567"/>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8D5482F"/>
    <w:multiLevelType w:val="hybridMultilevel"/>
    <w:tmpl w:val="C590DA56"/>
    <w:lvl w:ilvl="0" w:tplc="FFFFFFFF">
      <w:start w:val="1"/>
      <w:numFmt w:val="decimal"/>
      <w:lvlText w:val="%1."/>
      <w:lvlJc w:val="left"/>
      <w:pPr>
        <w:tabs>
          <w:tab w:val="num" w:pos="360"/>
        </w:tabs>
        <w:ind w:left="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2">
    <w:nsid w:val="4BEA01F3"/>
    <w:multiLevelType w:val="hybridMultilevel"/>
    <w:tmpl w:val="3B56E648"/>
    <w:lvl w:ilvl="0" w:tplc="0405000F">
      <w:start w:val="13"/>
      <w:numFmt w:val="decimal"/>
      <w:lvlText w:val="%1."/>
      <w:lvlJc w:val="left"/>
      <w:pPr>
        <w:tabs>
          <w:tab w:val="num" w:pos="928"/>
        </w:tabs>
        <w:ind w:left="928" w:hanging="360"/>
      </w:pPr>
      <w:rPr>
        <w:rFonts w:cs="Times New Roman" w:hint="default"/>
      </w:rPr>
    </w:lvl>
    <w:lvl w:ilvl="1" w:tplc="04050019">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13">
    <w:nsid w:val="588D6DB3"/>
    <w:multiLevelType w:val="hybridMultilevel"/>
    <w:tmpl w:val="7EE8152C"/>
    <w:lvl w:ilvl="0" w:tplc="9F949E9E">
      <w:numFmt w:val="bullet"/>
      <w:lvlText w:val="-"/>
      <w:lvlJc w:val="left"/>
      <w:pPr>
        <w:ind w:left="644" w:hanging="360"/>
      </w:pPr>
      <w:rPr>
        <w:rFonts w:ascii="Times New Roman" w:eastAsia="Times New Roman" w:hAnsi="Times New Roman" w:hint="default"/>
        <w:b w:val="0"/>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62C14100"/>
    <w:multiLevelType w:val="hybridMultilevel"/>
    <w:tmpl w:val="CB4A5224"/>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63B735DF"/>
    <w:multiLevelType w:val="hybridMultilevel"/>
    <w:tmpl w:val="E0243F1A"/>
    <w:lvl w:ilvl="0" w:tplc="C0307362">
      <w:start w:val="1"/>
      <w:numFmt w:val="bullet"/>
      <w:lvlText w:val=""/>
      <w:lvlJc w:val="left"/>
      <w:pPr>
        <w:tabs>
          <w:tab w:val="num" w:pos="567"/>
        </w:tabs>
        <w:ind w:left="567" w:hanging="28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3CC5F2F"/>
    <w:multiLevelType w:val="hybridMultilevel"/>
    <w:tmpl w:val="CC0EB872"/>
    <w:lvl w:ilvl="0" w:tplc="B61E25A0">
      <w:start w:val="1"/>
      <w:numFmt w:val="lowerLetter"/>
      <w:lvlText w:val="%1)"/>
      <w:lvlJc w:val="left"/>
      <w:pPr>
        <w:ind w:left="1068" w:hanging="360"/>
      </w:pPr>
      <w:rPr>
        <w:rFonts w:cs="Times New Roman" w:hint="default"/>
        <w:b w:val="0"/>
      </w:rPr>
    </w:lvl>
    <w:lvl w:ilvl="1" w:tplc="C6203540" w:tentative="1">
      <w:start w:val="1"/>
      <w:numFmt w:val="lowerLetter"/>
      <w:lvlText w:val="%2."/>
      <w:lvlJc w:val="left"/>
      <w:pPr>
        <w:ind w:left="1788" w:hanging="360"/>
      </w:pPr>
      <w:rPr>
        <w:rFonts w:cs="Times New Roman"/>
      </w:rPr>
    </w:lvl>
    <w:lvl w:ilvl="2" w:tplc="5EBE2F0A" w:tentative="1">
      <w:start w:val="1"/>
      <w:numFmt w:val="lowerRoman"/>
      <w:lvlText w:val="%3."/>
      <w:lvlJc w:val="right"/>
      <w:pPr>
        <w:ind w:left="2508" w:hanging="180"/>
      </w:pPr>
      <w:rPr>
        <w:rFonts w:cs="Times New Roman"/>
      </w:rPr>
    </w:lvl>
    <w:lvl w:ilvl="3" w:tplc="003A17D8" w:tentative="1">
      <w:start w:val="1"/>
      <w:numFmt w:val="decimal"/>
      <w:lvlText w:val="%4."/>
      <w:lvlJc w:val="left"/>
      <w:pPr>
        <w:ind w:left="3228" w:hanging="360"/>
      </w:pPr>
      <w:rPr>
        <w:rFonts w:cs="Times New Roman"/>
      </w:rPr>
    </w:lvl>
    <w:lvl w:ilvl="4" w:tplc="FAEE44D0" w:tentative="1">
      <w:start w:val="1"/>
      <w:numFmt w:val="lowerLetter"/>
      <w:lvlText w:val="%5."/>
      <w:lvlJc w:val="left"/>
      <w:pPr>
        <w:ind w:left="3948" w:hanging="360"/>
      </w:pPr>
      <w:rPr>
        <w:rFonts w:cs="Times New Roman"/>
      </w:rPr>
    </w:lvl>
    <w:lvl w:ilvl="5" w:tplc="5B3A5A64" w:tentative="1">
      <w:start w:val="1"/>
      <w:numFmt w:val="lowerRoman"/>
      <w:lvlText w:val="%6."/>
      <w:lvlJc w:val="right"/>
      <w:pPr>
        <w:ind w:left="4668" w:hanging="180"/>
      </w:pPr>
      <w:rPr>
        <w:rFonts w:cs="Times New Roman"/>
      </w:rPr>
    </w:lvl>
    <w:lvl w:ilvl="6" w:tplc="4BB02934" w:tentative="1">
      <w:start w:val="1"/>
      <w:numFmt w:val="decimal"/>
      <w:lvlText w:val="%7."/>
      <w:lvlJc w:val="left"/>
      <w:pPr>
        <w:ind w:left="5388" w:hanging="360"/>
      </w:pPr>
      <w:rPr>
        <w:rFonts w:cs="Times New Roman"/>
      </w:rPr>
    </w:lvl>
    <w:lvl w:ilvl="7" w:tplc="F85A4B78" w:tentative="1">
      <w:start w:val="1"/>
      <w:numFmt w:val="lowerLetter"/>
      <w:lvlText w:val="%8."/>
      <w:lvlJc w:val="left"/>
      <w:pPr>
        <w:ind w:left="6108" w:hanging="360"/>
      </w:pPr>
      <w:rPr>
        <w:rFonts w:cs="Times New Roman"/>
      </w:rPr>
    </w:lvl>
    <w:lvl w:ilvl="8" w:tplc="8DCA0FD0" w:tentative="1">
      <w:start w:val="1"/>
      <w:numFmt w:val="lowerRoman"/>
      <w:lvlText w:val="%9."/>
      <w:lvlJc w:val="right"/>
      <w:pPr>
        <w:ind w:left="6828" w:hanging="180"/>
      </w:pPr>
      <w:rPr>
        <w:rFonts w:cs="Times New Roman"/>
      </w:rPr>
    </w:lvl>
  </w:abstractNum>
  <w:abstractNum w:abstractNumId="17">
    <w:nsid w:val="689F6760"/>
    <w:multiLevelType w:val="hybridMultilevel"/>
    <w:tmpl w:val="21BA5EC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nsid w:val="70105985"/>
    <w:multiLevelType w:val="hybridMultilevel"/>
    <w:tmpl w:val="95EAB038"/>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2355"/>
        </w:tabs>
        <w:ind w:left="2355" w:hanging="567"/>
      </w:pPr>
      <w:rPr>
        <w:rFonts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0">
    <w:nsid w:val="70220F4F"/>
    <w:multiLevelType w:val="hybridMultilevel"/>
    <w:tmpl w:val="C5EC9ECA"/>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55F0912"/>
    <w:multiLevelType w:val="hybridMultilevel"/>
    <w:tmpl w:val="4B1E515E"/>
    <w:lvl w:ilvl="0" w:tplc="0405000F">
      <w:start w:val="6"/>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7F8C7D5E"/>
    <w:multiLevelType w:val="multilevel"/>
    <w:tmpl w:val="EBF6F572"/>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682"/>
        </w:tabs>
        <w:ind w:left="682" w:hanging="540"/>
      </w:pPr>
      <w:rPr>
        <w:rFonts w:cs="Times New Roman" w:hint="default"/>
      </w:rPr>
    </w:lvl>
    <w:lvl w:ilvl="2">
      <w:start w:val="1"/>
      <w:numFmt w:val="decimal"/>
      <w:pStyle w:val="Odstavecseseznamem2"/>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num w:numId="1">
    <w:abstractNumId w:val="2"/>
  </w:num>
  <w:num w:numId="2">
    <w:abstractNumId w:val="7"/>
  </w:num>
  <w:num w:numId="3">
    <w:abstractNumId w:val="14"/>
  </w:num>
  <w:num w:numId="4">
    <w:abstractNumId w:val="5"/>
  </w:num>
  <w:num w:numId="5">
    <w:abstractNumId w:val="8"/>
  </w:num>
  <w:num w:numId="6">
    <w:abstractNumId w:val="1"/>
  </w:num>
  <w:num w:numId="7">
    <w:abstractNumId w:val="17"/>
  </w:num>
  <w:num w:numId="8">
    <w:abstractNumId w:val="4"/>
  </w:num>
  <w:num w:numId="9">
    <w:abstractNumId w:val="19"/>
  </w:num>
  <w:num w:numId="10">
    <w:abstractNumId w:val="9"/>
  </w:num>
  <w:num w:numId="11">
    <w:abstractNumId w:val="11"/>
  </w:num>
  <w:num w:numId="12">
    <w:abstractNumId w:val="0"/>
  </w:num>
  <w:num w:numId="13">
    <w:abstractNumId w:val="20"/>
  </w:num>
  <w:num w:numId="14">
    <w:abstractNumId w:val="18"/>
  </w:num>
  <w:num w:numId="15">
    <w:abstractNumId w:val="6"/>
  </w:num>
  <w:num w:numId="16">
    <w:abstractNumId w:val="10"/>
  </w:num>
  <w:num w:numId="17">
    <w:abstractNumId w:val="16"/>
  </w:num>
  <w:num w:numId="18">
    <w:abstractNumId w:val="3"/>
  </w:num>
  <w:num w:numId="19">
    <w:abstractNumId w:val="21"/>
  </w:num>
  <w:num w:numId="20">
    <w:abstractNumId w:val="12"/>
  </w:num>
  <w:num w:numId="21">
    <w:abstractNumId w:val="22"/>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trackRevision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F161A9"/>
    <w:rsid w:val="00000259"/>
    <w:rsid w:val="000029D1"/>
    <w:rsid w:val="0000366B"/>
    <w:rsid w:val="000044A1"/>
    <w:rsid w:val="00006357"/>
    <w:rsid w:val="0002072D"/>
    <w:rsid w:val="00024C90"/>
    <w:rsid w:val="000269FB"/>
    <w:rsid w:val="00031CDB"/>
    <w:rsid w:val="00034B92"/>
    <w:rsid w:val="00041EBF"/>
    <w:rsid w:val="00044B62"/>
    <w:rsid w:val="00045E13"/>
    <w:rsid w:val="00063535"/>
    <w:rsid w:val="00066F54"/>
    <w:rsid w:val="00077F27"/>
    <w:rsid w:val="00081CDF"/>
    <w:rsid w:val="00083B5D"/>
    <w:rsid w:val="0008616D"/>
    <w:rsid w:val="00087090"/>
    <w:rsid w:val="00095C30"/>
    <w:rsid w:val="000A40CC"/>
    <w:rsid w:val="000A4F37"/>
    <w:rsid w:val="000A5455"/>
    <w:rsid w:val="000B29B1"/>
    <w:rsid w:val="000B5230"/>
    <w:rsid w:val="000B5CD7"/>
    <w:rsid w:val="000B7B4C"/>
    <w:rsid w:val="000C241D"/>
    <w:rsid w:val="000C4615"/>
    <w:rsid w:val="000C5B1E"/>
    <w:rsid w:val="000D5754"/>
    <w:rsid w:val="000E4734"/>
    <w:rsid w:val="000F5E99"/>
    <w:rsid w:val="00104440"/>
    <w:rsid w:val="001056B4"/>
    <w:rsid w:val="001062F9"/>
    <w:rsid w:val="00121E98"/>
    <w:rsid w:val="0012422E"/>
    <w:rsid w:val="001270A3"/>
    <w:rsid w:val="001313ED"/>
    <w:rsid w:val="00134343"/>
    <w:rsid w:val="00135787"/>
    <w:rsid w:val="0015116B"/>
    <w:rsid w:val="00155218"/>
    <w:rsid w:val="00167333"/>
    <w:rsid w:val="001676F0"/>
    <w:rsid w:val="00172A83"/>
    <w:rsid w:val="0017445A"/>
    <w:rsid w:val="00177DB3"/>
    <w:rsid w:val="00186EC3"/>
    <w:rsid w:val="00190F1C"/>
    <w:rsid w:val="00193D59"/>
    <w:rsid w:val="0019443D"/>
    <w:rsid w:val="001946F5"/>
    <w:rsid w:val="00196F1C"/>
    <w:rsid w:val="00196FE5"/>
    <w:rsid w:val="001B7212"/>
    <w:rsid w:val="001C2940"/>
    <w:rsid w:val="001D70BE"/>
    <w:rsid w:val="001D7F5C"/>
    <w:rsid w:val="001E1524"/>
    <w:rsid w:val="001F5296"/>
    <w:rsid w:val="0020306F"/>
    <w:rsid w:val="00210373"/>
    <w:rsid w:val="002149B6"/>
    <w:rsid w:val="0021713E"/>
    <w:rsid w:val="0022214B"/>
    <w:rsid w:val="00225B60"/>
    <w:rsid w:val="002337E1"/>
    <w:rsid w:val="00237D33"/>
    <w:rsid w:val="00240A3C"/>
    <w:rsid w:val="00240E35"/>
    <w:rsid w:val="00240E79"/>
    <w:rsid w:val="00247CAC"/>
    <w:rsid w:val="002523A2"/>
    <w:rsid w:val="00256A59"/>
    <w:rsid w:val="00263DD6"/>
    <w:rsid w:val="0026404F"/>
    <w:rsid w:val="00273362"/>
    <w:rsid w:val="00274964"/>
    <w:rsid w:val="00284DDB"/>
    <w:rsid w:val="002963A0"/>
    <w:rsid w:val="002A0CA2"/>
    <w:rsid w:val="002A181C"/>
    <w:rsid w:val="002A2425"/>
    <w:rsid w:val="002A32DC"/>
    <w:rsid w:val="002B1E83"/>
    <w:rsid w:val="002C124C"/>
    <w:rsid w:val="002C576F"/>
    <w:rsid w:val="002D079B"/>
    <w:rsid w:val="002D4FA0"/>
    <w:rsid w:val="002D7BD3"/>
    <w:rsid w:val="002E00EF"/>
    <w:rsid w:val="002E6BB6"/>
    <w:rsid w:val="002F636E"/>
    <w:rsid w:val="00303C4A"/>
    <w:rsid w:val="00304501"/>
    <w:rsid w:val="00306342"/>
    <w:rsid w:val="00317ECB"/>
    <w:rsid w:val="00320854"/>
    <w:rsid w:val="003233EF"/>
    <w:rsid w:val="00337B82"/>
    <w:rsid w:val="003609FD"/>
    <w:rsid w:val="0036473C"/>
    <w:rsid w:val="003658AA"/>
    <w:rsid w:val="00367CF1"/>
    <w:rsid w:val="003710A8"/>
    <w:rsid w:val="0038581F"/>
    <w:rsid w:val="003865AE"/>
    <w:rsid w:val="00387164"/>
    <w:rsid w:val="003A0156"/>
    <w:rsid w:val="003B0DE5"/>
    <w:rsid w:val="003B1898"/>
    <w:rsid w:val="003B6238"/>
    <w:rsid w:val="003B7072"/>
    <w:rsid w:val="003C32DC"/>
    <w:rsid w:val="003C4F09"/>
    <w:rsid w:val="003D2396"/>
    <w:rsid w:val="003F2D44"/>
    <w:rsid w:val="003F69FE"/>
    <w:rsid w:val="004038E7"/>
    <w:rsid w:val="00403A8E"/>
    <w:rsid w:val="004117EE"/>
    <w:rsid w:val="00411825"/>
    <w:rsid w:val="00413AEC"/>
    <w:rsid w:val="00415FD6"/>
    <w:rsid w:val="0042690A"/>
    <w:rsid w:val="00430881"/>
    <w:rsid w:val="00435C76"/>
    <w:rsid w:val="004456FB"/>
    <w:rsid w:val="004479BC"/>
    <w:rsid w:val="004573B1"/>
    <w:rsid w:val="004655A1"/>
    <w:rsid w:val="004667A4"/>
    <w:rsid w:val="00475266"/>
    <w:rsid w:val="004811B1"/>
    <w:rsid w:val="004827E4"/>
    <w:rsid w:val="00492C37"/>
    <w:rsid w:val="00494DE2"/>
    <w:rsid w:val="004A34B0"/>
    <w:rsid w:val="004A673A"/>
    <w:rsid w:val="004B3DE8"/>
    <w:rsid w:val="004B5B2C"/>
    <w:rsid w:val="004B5BE1"/>
    <w:rsid w:val="004B7B68"/>
    <w:rsid w:val="004E169E"/>
    <w:rsid w:val="004E6D0A"/>
    <w:rsid w:val="005048E5"/>
    <w:rsid w:val="00514888"/>
    <w:rsid w:val="00514C87"/>
    <w:rsid w:val="00514F37"/>
    <w:rsid w:val="00517C74"/>
    <w:rsid w:val="00521808"/>
    <w:rsid w:val="005246F9"/>
    <w:rsid w:val="005321A7"/>
    <w:rsid w:val="00534B27"/>
    <w:rsid w:val="00540B25"/>
    <w:rsid w:val="0054159F"/>
    <w:rsid w:val="0054418D"/>
    <w:rsid w:val="005449CB"/>
    <w:rsid w:val="00550AB3"/>
    <w:rsid w:val="005522F4"/>
    <w:rsid w:val="005534C9"/>
    <w:rsid w:val="00562038"/>
    <w:rsid w:val="00596EBA"/>
    <w:rsid w:val="005A0137"/>
    <w:rsid w:val="005A5FBD"/>
    <w:rsid w:val="005A6BE2"/>
    <w:rsid w:val="005B59D3"/>
    <w:rsid w:val="005B7F4D"/>
    <w:rsid w:val="005B7FF3"/>
    <w:rsid w:val="005C1D58"/>
    <w:rsid w:val="005C4B10"/>
    <w:rsid w:val="005E33DD"/>
    <w:rsid w:val="005F087B"/>
    <w:rsid w:val="00605EC1"/>
    <w:rsid w:val="0060663A"/>
    <w:rsid w:val="006124F1"/>
    <w:rsid w:val="00612D6E"/>
    <w:rsid w:val="0061398D"/>
    <w:rsid w:val="00620688"/>
    <w:rsid w:val="006303D0"/>
    <w:rsid w:val="006413C9"/>
    <w:rsid w:val="0065057F"/>
    <w:rsid w:val="0065498D"/>
    <w:rsid w:val="006615AB"/>
    <w:rsid w:val="00661BCB"/>
    <w:rsid w:val="00663967"/>
    <w:rsid w:val="006773E1"/>
    <w:rsid w:val="00686D3B"/>
    <w:rsid w:val="006934F7"/>
    <w:rsid w:val="006955D7"/>
    <w:rsid w:val="00696A8B"/>
    <w:rsid w:val="006A47AB"/>
    <w:rsid w:val="006B46F0"/>
    <w:rsid w:val="006B46F6"/>
    <w:rsid w:val="006B6F66"/>
    <w:rsid w:val="006C049A"/>
    <w:rsid w:val="006C2350"/>
    <w:rsid w:val="006D0182"/>
    <w:rsid w:val="006D7A8E"/>
    <w:rsid w:val="006E3763"/>
    <w:rsid w:val="006E3E91"/>
    <w:rsid w:val="006E46F4"/>
    <w:rsid w:val="006F207E"/>
    <w:rsid w:val="006F7832"/>
    <w:rsid w:val="00710FD3"/>
    <w:rsid w:val="0071233E"/>
    <w:rsid w:val="007135EF"/>
    <w:rsid w:val="00720F60"/>
    <w:rsid w:val="00724FE0"/>
    <w:rsid w:val="00725AB9"/>
    <w:rsid w:val="00733565"/>
    <w:rsid w:val="007478CC"/>
    <w:rsid w:val="007478E0"/>
    <w:rsid w:val="00750742"/>
    <w:rsid w:val="0075549F"/>
    <w:rsid w:val="0076277A"/>
    <w:rsid w:val="007629EB"/>
    <w:rsid w:val="00773CEA"/>
    <w:rsid w:val="0077425E"/>
    <w:rsid w:val="00774DF3"/>
    <w:rsid w:val="00777F26"/>
    <w:rsid w:val="00782936"/>
    <w:rsid w:val="00784623"/>
    <w:rsid w:val="007846D4"/>
    <w:rsid w:val="00784D53"/>
    <w:rsid w:val="00790F2D"/>
    <w:rsid w:val="0079324D"/>
    <w:rsid w:val="007B010C"/>
    <w:rsid w:val="007B015F"/>
    <w:rsid w:val="007C7FA1"/>
    <w:rsid w:val="007D264C"/>
    <w:rsid w:val="007F1963"/>
    <w:rsid w:val="00802C85"/>
    <w:rsid w:val="00811CC8"/>
    <w:rsid w:val="00814C9D"/>
    <w:rsid w:val="00815C5A"/>
    <w:rsid w:val="008165E7"/>
    <w:rsid w:val="00820018"/>
    <w:rsid w:val="00820D23"/>
    <w:rsid w:val="008238CE"/>
    <w:rsid w:val="00826D77"/>
    <w:rsid w:val="00841D36"/>
    <w:rsid w:val="0084555A"/>
    <w:rsid w:val="00846CE2"/>
    <w:rsid w:val="00852AD7"/>
    <w:rsid w:val="00860560"/>
    <w:rsid w:val="00860A14"/>
    <w:rsid w:val="0086661F"/>
    <w:rsid w:val="00877E72"/>
    <w:rsid w:val="0089219D"/>
    <w:rsid w:val="0089486C"/>
    <w:rsid w:val="0089514F"/>
    <w:rsid w:val="00895844"/>
    <w:rsid w:val="00896773"/>
    <w:rsid w:val="008968B8"/>
    <w:rsid w:val="008B021C"/>
    <w:rsid w:val="008B15E0"/>
    <w:rsid w:val="008B5A1D"/>
    <w:rsid w:val="008C1C9E"/>
    <w:rsid w:val="008C2D3F"/>
    <w:rsid w:val="008C51F3"/>
    <w:rsid w:val="008C6899"/>
    <w:rsid w:val="008D22D4"/>
    <w:rsid w:val="008D22D8"/>
    <w:rsid w:val="008D64B7"/>
    <w:rsid w:val="008E083D"/>
    <w:rsid w:val="008E6389"/>
    <w:rsid w:val="008E795E"/>
    <w:rsid w:val="008F2648"/>
    <w:rsid w:val="008F3A9D"/>
    <w:rsid w:val="008F4E74"/>
    <w:rsid w:val="009076FD"/>
    <w:rsid w:val="00907A39"/>
    <w:rsid w:val="00911834"/>
    <w:rsid w:val="00914EBF"/>
    <w:rsid w:val="00923D94"/>
    <w:rsid w:val="009331BE"/>
    <w:rsid w:val="00937013"/>
    <w:rsid w:val="00943E4D"/>
    <w:rsid w:val="00946428"/>
    <w:rsid w:val="00946631"/>
    <w:rsid w:val="009528AF"/>
    <w:rsid w:val="00955169"/>
    <w:rsid w:val="00960CBD"/>
    <w:rsid w:val="009630A8"/>
    <w:rsid w:val="00965634"/>
    <w:rsid w:val="009663D3"/>
    <w:rsid w:val="009708DD"/>
    <w:rsid w:val="00975AC3"/>
    <w:rsid w:val="0098176B"/>
    <w:rsid w:val="00984BEF"/>
    <w:rsid w:val="00984FF1"/>
    <w:rsid w:val="00990654"/>
    <w:rsid w:val="00996E7B"/>
    <w:rsid w:val="009A5E1E"/>
    <w:rsid w:val="009B09F3"/>
    <w:rsid w:val="009B3B6B"/>
    <w:rsid w:val="009B3E17"/>
    <w:rsid w:val="009C70D0"/>
    <w:rsid w:val="009D0DE9"/>
    <w:rsid w:val="009D4156"/>
    <w:rsid w:val="009D77DB"/>
    <w:rsid w:val="009E7B88"/>
    <w:rsid w:val="00A005E7"/>
    <w:rsid w:val="00A05605"/>
    <w:rsid w:val="00A17132"/>
    <w:rsid w:val="00A17862"/>
    <w:rsid w:val="00A20351"/>
    <w:rsid w:val="00A2187C"/>
    <w:rsid w:val="00A22702"/>
    <w:rsid w:val="00A24A6A"/>
    <w:rsid w:val="00A25F1C"/>
    <w:rsid w:val="00A27FE3"/>
    <w:rsid w:val="00A31901"/>
    <w:rsid w:val="00A33CD6"/>
    <w:rsid w:val="00A41965"/>
    <w:rsid w:val="00A429B4"/>
    <w:rsid w:val="00A50264"/>
    <w:rsid w:val="00A5280B"/>
    <w:rsid w:val="00A5414E"/>
    <w:rsid w:val="00A54C3E"/>
    <w:rsid w:val="00A609C7"/>
    <w:rsid w:val="00A6461A"/>
    <w:rsid w:val="00A70E28"/>
    <w:rsid w:val="00A74DFD"/>
    <w:rsid w:val="00A75A2E"/>
    <w:rsid w:val="00A76AB3"/>
    <w:rsid w:val="00A82110"/>
    <w:rsid w:val="00A84BA9"/>
    <w:rsid w:val="00A90253"/>
    <w:rsid w:val="00A91362"/>
    <w:rsid w:val="00A94090"/>
    <w:rsid w:val="00A97296"/>
    <w:rsid w:val="00A974A1"/>
    <w:rsid w:val="00AA3428"/>
    <w:rsid w:val="00AB3C9A"/>
    <w:rsid w:val="00AB5C20"/>
    <w:rsid w:val="00AC3767"/>
    <w:rsid w:val="00AC4BA0"/>
    <w:rsid w:val="00AD0886"/>
    <w:rsid w:val="00AD17F5"/>
    <w:rsid w:val="00AD3C8F"/>
    <w:rsid w:val="00AE0ECC"/>
    <w:rsid w:val="00AE2A8E"/>
    <w:rsid w:val="00AF42CF"/>
    <w:rsid w:val="00AF5168"/>
    <w:rsid w:val="00AF52EB"/>
    <w:rsid w:val="00AF5CDC"/>
    <w:rsid w:val="00B142D0"/>
    <w:rsid w:val="00B21B78"/>
    <w:rsid w:val="00B40783"/>
    <w:rsid w:val="00B4417C"/>
    <w:rsid w:val="00B61057"/>
    <w:rsid w:val="00B74F13"/>
    <w:rsid w:val="00B822FB"/>
    <w:rsid w:val="00B873E0"/>
    <w:rsid w:val="00B92C6A"/>
    <w:rsid w:val="00B9686D"/>
    <w:rsid w:val="00BA198C"/>
    <w:rsid w:val="00BA7506"/>
    <w:rsid w:val="00BA7FA8"/>
    <w:rsid w:val="00BB1B55"/>
    <w:rsid w:val="00BC11D0"/>
    <w:rsid w:val="00BD64F0"/>
    <w:rsid w:val="00BF2252"/>
    <w:rsid w:val="00BF5838"/>
    <w:rsid w:val="00BF6946"/>
    <w:rsid w:val="00BF7742"/>
    <w:rsid w:val="00C004C5"/>
    <w:rsid w:val="00C03BAB"/>
    <w:rsid w:val="00C165A8"/>
    <w:rsid w:val="00C16E50"/>
    <w:rsid w:val="00C17361"/>
    <w:rsid w:val="00C249D9"/>
    <w:rsid w:val="00C27F8E"/>
    <w:rsid w:val="00C32CA3"/>
    <w:rsid w:val="00C3796B"/>
    <w:rsid w:val="00C41A0B"/>
    <w:rsid w:val="00C41DB0"/>
    <w:rsid w:val="00C46855"/>
    <w:rsid w:val="00C51FFB"/>
    <w:rsid w:val="00C57FBF"/>
    <w:rsid w:val="00C63923"/>
    <w:rsid w:val="00C63D3C"/>
    <w:rsid w:val="00C743CD"/>
    <w:rsid w:val="00C8195D"/>
    <w:rsid w:val="00CA3B73"/>
    <w:rsid w:val="00CB1413"/>
    <w:rsid w:val="00CC3DEF"/>
    <w:rsid w:val="00CC7ED9"/>
    <w:rsid w:val="00CE1CF6"/>
    <w:rsid w:val="00CE6AE3"/>
    <w:rsid w:val="00CE78F8"/>
    <w:rsid w:val="00CF0BDC"/>
    <w:rsid w:val="00CF144D"/>
    <w:rsid w:val="00D02EAE"/>
    <w:rsid w:val="00D02ECD"/>
    <w:rsid w:val="00D1127F"/>
    <w:rsid w:val="00D12B8D"/>
    <w:rsid w:val="00D203EE"/>
    <w:rsid w:val="00D25014"/>
    <w:rsid w:val="00D5126D"/>
    <w:rsid w:val="00D571CB"/>
    <w:rsid w:val="00D63885"/>
    <w:rsid w:val="00D66B78"/>
    <w:rsid w:val="00D67B44"/>
    <w:rsid w:val="00D70C38"/>
    <w:rsid w:val="00D71731"/>
    <w:rsid w:val="00D8391A"/>
    <w:rsid w:val="00D84B28"/>
    <w:rsid w:val="00D93D46"/>
    <w:rsid w:val="00D946E7"/>
    <w:rsid w:val="00DA4908"/>
    <w:rsid w:val="00DB0C79"/>
    <w:rsid w:val="00DC2169"/>
    <w:rsid w:val="00DD5EE6"/>
    <w:rsid w:val="00DE309F"/>
    <w:rsid w:val="00DE78E6"/>
    <w:rsid w:val="00DF1E0C"/>
    <w:rsid w:val="00DF7062"/>
    <w:rsid w:val="00E028F8"/>
    <w:rsid w:val="00E06F24"/>
    <w:rsid w:val="00E11AB4"/>
    <w:rsid w:val="00E15914"/>
    <w:rsid w:val="00E20A8A"/>
    <w:rsid w:val="00E2260C"/>
    <w:rsid w:val="00E23AAC"/>
    <w:rsid w:val="00E42BB2"/>
    <w:rsid w:val="00E43DEE"/>
    <w:rsid w:val="00E51AB2"/>
    <w:rsid w:val="00E521F5"/>
    <w:rsid w:val="00E6043D"/>
    <w:rsid w:val="00E60904"/>
    <w:rsid w:val="00E678FD"/>
    <w:rsid w:val="00E77AA5"/>
    <w:rsid w:val="00E80E83"/>
    <w:rsid w:val="00E82083"/>
    <w:rsid w:val="00E86BE8"/>
    <w:rsid w:val="00E87F55"/>
    <w:rsid w:val="00E94F9A"/>
    <w:rsid w:val="00EB0DE7"/>
    <w:rsid w:val="00EB1517"/>
    <w:rsid w:val="00EB2A62"/>
    <w:rsid w:val="00EB49B1"/>
    <w:rsid w:val="00EB7E0B"/>
    <w:rsid w:val="00EB7E9B"/>
    <w:rsid w:val="00EC1C75"/>
    <w:rsid w:val="00EC63A4"/>
    <w:rsid w:val="00ED0907"/>
    <w:rsid w:val="00ED7C70"/>
    <w:rsid w:val="00EF1234"/>
    <w:rsid w:val="00EF44C1"/>
    <w:rsid w:val="00EF6FE2"/>
    <w:rsid w:val="00F06A9E"/>
    <w:rsid w:val="00F07063"/>
    <w:rsid w:val="00F10A40"/>
    <w:rsid w:val="00F13E22"/>
    <w:rsid w:val="00F161A9"/>
    <w:rsid w:val="00F17159"/>
    <w:rsid w:val="00F20644"/>
    <w:rsid w:val="00F21D59"/>
    <w:rsid w:val="00F23639"/>
    <w:rsid w:val="00F23CE4"/>
    <w:rsid w:val="00F304EB"/>
    <w:rsid w:val="00F344B3"/>
    <w:rsid w:val="00F34658"/>
    <w:rsid w:val="00F677AC"/>
    <w:rsid w:val="00F805AC"/>
    <w:rsid w:val="00F81BD4"/>
    <w:rsid w:val="00F85619"/>
    <w:rsid w:val="00F8759D"/>
    <w:rsid w:val="00F96865"/>
    <w:rsid w:val="00FB5EFB"/>
    <w:rsid w:val="00FB6B44"/>
    <w:rsid w:val="00FC0324"/>
    <w:rsid w:val="00FC05EC"/>
    <w:rsid w:val="00FC1A3E"/>
    <w:rsid w:val="00FC3E18"/>
    <w:rsid w:val="00FC5E90"/>
    <w:rsid w:val="00FE55A9"/>
    <w:rsid w:val="00FE5C1A"/>
    <w:rsid w:val="00FF6F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1A9"/>
    <w:rPr>
      <w:sz w:val="24"/>
      <w:szCs w:val="24"/>
    </w:rPr>
  </w:style>
  <w:style w:type="paragraph" w:styleId="Nadpis1">
    <w:name w:val="heading 1"/>
    <w:aliases w:val="na střed,hlavní"/>
    <w:basedOn w:val="Normln"/>
    <w:next w:val="Normln"/>
    <w:link w:val="Nadpis1Char"/>
    <w:uiPriority w:val="99"/>
    <w:qFormat/>
    <w:rsid w:val="00F161A9"/>
    <w:pPr>
      <w:overflowPunct w:val="0"/>
      <w:autoSpaceDE w:val="0"/>
      <w:autoSpaceDN w:val="0"/>
      <w:adjustRightInd w:val="0"/>
      <w:spacing w:after="60"/>
      <w:jc w:val="center"/>
      <w:textAlignment w:val="baseline"/>
      <w:outlineLvl w:val="0"/>
    </w:pPr>
    <w:rPr>
      <w:b/>
      <w:bCs/>
      <w:color w:val="000000"/>
      <w:sz w:val="36"/>
      <w:szCs w:val="36"/>
    </w:rPr>
  </w:style>
  <w:style w:type="paragraph" w:styleId="Nadpis4">
    <w:name w:val="heading 4"/>
    <w:basedOn w:val="Normln"/>
    <w:next w:val="Normln"/>
    <w:link w:val="Nadpis4Char"/>
    <w:uiPriority w:val="99"/>
    <w:qFormat/>
    <w:rsid w:val="00F161A9"/>
    <w:pPr>
      <w:keepNext/>
      <w:tabs>
        <w:tab w:val="left" w:pos="540"/>
        <w:tab w:val="left" w:pos="4860"/>
      </w:tabs>
      <w:jc w:val="center"/>
      <w:outlineLvl w:val="3"/>
    </w:pPr>
    <w:rPr>
      <w:b/>
      <w:bCs/>
    </w:rPr>
  </w:style>
  <w:style w:type="paragraph" w:styleId="Nadpis5">
    <w:name w:val="heading 5"/>
    <w:basedOn w:val="Normln"/>
    <w:next w:val="Normln"/>
    <w:link w:val="Nadpis5Char"/>
    <w:uiPriority w:val="99"/>
    <w:qFormat/>
    <w:rsid w:val="00F161A9"/>
    <w:pPr>
      <w:keepNext/>
      <w:tabs>
        <w:tab w:val="left" w:pos="540"/>
        <w:tab w:val="left" w:pos="4860"/>
      </w:tabs>
      <w:ind w:left="539" w:hanging="539"/>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 střed Char,hlavní Char"/>
    <w:basedOn w:val="Standardnpsmoodstavce"/>
    <w:link w:val="Nadpis1"/>
    <w:uiPriority w:val="99"/>
    <w:locked/>
    <w:rsid w:val="0012422E"/>
    <w:rPr>
      <w:rFonts w:ascii="Cambria" w:hAnsi="Cambria" w:cs="Times New Roman"/>
      <w:b/>
      <w:bCs/>
      <w:kern w:val="32"/>
      <w:sz w:val="32"/>
      <w:szCs w:val="32"/>
    </w:rPr>
  </w:style>
  <w:style w:type="character" w:customStyle="1" w:styleId="Nadpis4Char">
    <w:name w:val="Nadpis 4 Char"/>
    <w:basedOn w:val="Standardnpsmoodstavce"/>
    <w:link w:val="Nadpis4"/>
    <w:uiPriority w:val="99"/>
    <w:semiHidden/>
    <w:locked/>
    <w:rsid w:val="0012422E"/>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2422E"/>
    <w:rPr>
      <w:rFonts w:ascii="Calibri" w:hAnsi="Calibri" w:cs="Times New Roman"/>
      <w:b/>
      <w:bCs/>
      <w:i/>
      <w:iCs/>
      <w:sz w:val="26"/>
      <w:szCs w:val="26"/>
    </w:rPr>
  </w:style>
  <w:style w:type="paragraph" w:styleId="Zkladntext">
    <w:name w:val="Body Text"/>
    <w:basedOn w:val="Normln"/>
    <w:link w:val="ZkladntextChar"/>
    <w:uiPriority w:val="99"/>
    <w:rsid w:val="00F161A9"/>
    <w:pPr>
      <w:widowControl w:val="0"/>
      <w:overflowPunct w:val="0"/>
      <w:autoSpaceDE w:val="0"/>
      <w:autoSpaceDN w:val="0"/>
      <w:adjustRightInd w:val="0"/>
      <w:textAlignment w:val="baseline"/>
    </w:pPr>
    <w:rPr>
      <w:color w:val="000000"/>
    </w:rPr>
  </w:style>
  <w:style w:type="character" w:customStyle="1" w:styleId="ZkladntextChar">
    <w:name w:val="Základní text Char"/>
    <w:basedOn w:val="Standardnpsmoodstavce"/>
    <w:link w:val="Zkladntext"/>
    <w:uiPriority w:val="99"/>
    <w:semiHidden/>
    <w:locked/>
    <w:rsid w:val="0012422E"/>
    <w:rPr>
      <w:rFonts w:cs="Times New Roman"/>
      <w:sz w:val="24"/>
      <w:szCs w:val="24"/>
    </w:rPr>
  </w:style>
  <w:style w:type="paragraph" w:styleId="Zkladntext2">
    <w:name w:val="Body Text 2"/>
    <w:basedOn w:val="Normln"/>
    <w:link w:val="Zkladntext2Char"/>
    <w:uiPriority w:val="99"/>
    <w:rsid w:val="00F161A9"/>
    <w:pPr>
      <w:jc w:val="center"/>
    </w:pPr>
    <w:rPr>
      <w:color w:val="0000FF"/>
      <w:sz w:val="48"/>
      <w:szCs w:val="48"/>
    </w:rPr>
  </w:style>
  <w:style w:type="character" w:customStyle="1" w:styleId="Zkladntext2Char">
    <w:name w:val="Základní text 2 Char"/>
    <w:basedOn w:val="Standardnpsmoodstavce"/>
    <w:link w:val="Zkladntext2"/>
    <w:uiPriority w:val="99"/>
    <w:semiHidden/>
    <w:locked/>
    <w:rsid w:val="0012422E"/>
    <w:rPr>
      <w:rFonts w:cs="Times New Roman"/>
      <w:sz w:val="24"/>
      <w:szCs w:val="24"/>
    </w:rPr>
  </w:style>
  <w:style w:type="paragraph" w:styleId="Zpat">
    <w:name w:val="footer"/>
    <w:basedOn w:val="Normln"/>
    <w:link w:val="ZpatChar"/>
    <w:uiPriority w:val="99"/>
    <w:rsid w:val="00F161A9"/>
    <w:pPr>
      <w:tabs>
        <w:tab w:val="center" w:pos="4536"/>
        <w:tab w:val="right" w:pos="9072"/>
      </w:tabs>
      <w:overflowPunct w:val="0"/>
      <w:autoSpaceDE w:val="0"/>
      <w:autoSpaceDN w:val="0"/>
      <w:adjustRightInd w:val="0"/>
      <w:textAlignment w:val="baseline"/>
    </w:pPr>
  </w:style>
  <w:style w:type="character" w:customStyle="1" w:styleId="ZpatChar">
    <w:name w:val="Zápatí Char"/>
    <w:basedOn w:val="Standardnpsmoodstavce"/>
    <w:link w:val="Zpat"/>
    <w:uiPriority w:val="99"/>
    <w:locked/>
    <w:rsid w:val="00337B82"/>
    <w:rPr>
      <w:rFonts w:cs="Times New Roman"/>
      <w:sz w:val="24"/>
      <w:szCs w:val="24"/>
    </w:rPr>
  </w:style>
  <w:style w:type="paragraph" w:styleId="Zkladntextodsazen">
    <w:name w:val="Body Text Indent"/>
    <w:basedOn w:val="Normln"/>
    <w:link w:val="ZkladntextodsazenChar"/>
    <w:uiPriority w:val="99"/>
    <w:rsid w:val="00F161A9"/>
    <w:pPr>
      <w:spacing w:after="120"/>
      <w:ind w:left="283"/>
    </w:pPr>
  </w:style>
  <w:style w:type="character" w:customStyle="1" w:styleId="ZkladntextodsazenChar">
    <w:name w:val="Základní text odsazený Char"/>
    <w:basedOn w:val="Standardnpsmoodstavce"/>
    <w:link w:val="Zkladntextodsazen"/>
    <w:uiPriority w:val="99"/>
    <w:locked/>
    <w:rsid w:val="004B7B68"/>
    <w:rPr>
      <w:rFonts w:cs="Times New Roman"/>
      <w:sz w:val="24"/>
      <w:szCs w:val="24"/>
    </w:rPr>
  </w:style>
  <w:style w:type="paragraph" w:styleId="Zkladntextodsazen2">
    <w:name w:val="Body Text Indent 2"/>
    <w:basedOn w:val="Normln"/>
    <w:link w:val="Zkladntextodsazen2Char"/>
    <w:uiPriority w:val="99"/>
    <w:rsid w:val="00F161A9"/>
    <w:pPr>
      <w:tabs>
        <w:tab w:val="left" w:pos="0"/>
        <w:tab w:val="left" w:pos="4860"/>
      </w:tabs>
      <w:ind w:left="540" w:hanging="540"/>
      <w:jc w:val="both"/>
    </w:pPr>
  </w:style>
  <w:style w:type="character" w:customStyle="1" w:styleId="Zkladntextodsazen2Char">
    <w:name w:val="Základní text odsazený 2 Char"/>
    <w:basedOn w:val="Standardnpsmoodstavce"/>
    <w:link w:val="Zkladntextodsazen2"/>
    <w:uiPriority w:val="99"/>
    <w:semiHidden/>
    <w:locked/>
    <w:rsid w:val="0012422E"/>
    <w:rPr>
      <w:rFonts w:cs="Times New Roman"/>
      <w:sz w:val="24"/>
      <w:szCs w:val="24"/>
    </w:rPr>
  </w:style>
  <w:style w:type="character" w:styleId="slostrnky">
    <w:name w:val="page number"/>
    <w:basedOn w:val="Standardnpsmoodstavce"/>
    <w:uiPriority w:val="99"/>
    <w:rsid w:val="00F161A9"/>
    <w:rPr>
      <w:rFonts w:cs="Times New Roman"/>
    </w:rPr>
  </w:style>
  <w:style w:type="paragraph" w:customStyle="1" w:styleId="Bodsmlouvy-21">
    <w:name w:val="Bod smlouvy - 2.1"/>
    <w:uiPriority w:val="99"/>
    <w:rsid w:val="00F161A9"/>
    <w:pPr>
      <w:numPr>
        <w:ilvl w:val="1"/>
        <w:numId w:val="10"/>
      </w:numPr>
      <w:jc w:val="both"/>
      <w:outlineLvl w:val="1"/>
    </w:pPr>
    <w:rPr>
      <w:color w:val="000000"/>
    </w:rPr>
  </w:style>
  <w:style w:type="paragraph" w:customStyle="1" w:styleId="lnek">
    <w:name w:val="Článek"/>
    <w:basedOn w:val="Normln"/>
    <w:next w:val="Bodsmlouvy-21"/>
    <w:uiPriority w:val="99"/>
    <w:rsid w:val="00F161A9"/>
    <w:pPr>
      <w:numPr>
        <w:numId w:val="10"/>
      </w:numPr>
      <w:spacing w:before="360" w:after="360"/>
      <w:jc w:val="center"/>
    </w:pPr>
    <w:rPr>
      <w:b/>
      <w:bCs/>
      <w:color w:val="0000FF"/>
      <w:sz w:val="28"/>
      <w:szCs w:val="28"/>
    </w:rPr>
  </w:style>
  <w:style w:type="paragraph" w:customStyle="1" w:styleId="Bodsmlouvy-211">
    <w:name w:val="Bod smlouvy - 2.1.1"/>
    <w:basedOn w:val="Bodsmlouvy-21"/>
    <w:uiPriority w:val="99"/>
    <w:rsid w:val="00F161A9"/>
    <w:pPr>
      <w:numPr>
        <w:ilvl w:val="2"/>
      </w:numPr>
      <w:tabs>
        <w:tab w:val="left" w:pos="1134"/>
        <w:tab w:val="num" w:pos="2160"/>
        <w:tab w:val="num" w:pos="2520"/>
        <w:tab w:val="right" w:pos="9356"/>
      </w:tabs>
      <w:spacing w:after="60"/>
      <w:ind w:left="360" w:hanging="360"/>
      <w:outlineLvl w:val="2"/>
    </w:pPr>
  </w:style>
  <w:style w:type="paragraph" w:customStyle="1" w:styleId="Normln0">
    <w:name w:val="Normální~"/>
    <w:basedOn w:val="Normln"/>
    <w:uiPriority w:val="99"/>
    <w:rsid w:val="00F161A9"/>
    <w:pPr>
      <w:widowControl w:val="0"/>
    </w:pPr>
  </w:style>
  <w:style w:type="paragraph" w:customStyle="1" w:styleId="normln1">
    <w:name w:val="normální"/>
    <w:basedOn w:val="Normln"/>
    <w:uiPriority w:val="99"/>
    <w:rsid w:val="00F161A9"/>
    <w:pPr>
      <w:jc w:val="both"/>
    </w:pPr>
    <w:rPr>
      <w:rFonts w:ascii="Arial" w:hAnsi="Arial" w:cs="Arial"/>
    </w:rPr>
  </w:style>
  <w:style w:type="paragraph" w:styleId="Zhlav">
    <w:name w:val="header"/>
    <w:basedOn w:val="Normln"/>
    <w:link w:val="ZhlavChar"/>
    <w:uiPriority w:val="99"/>
    <w:rsid w:val="00387164"/>
    <w:pPr>
      <w:tabs>
        <w:tab w:val="center" w:pos="4536"/>
        <w:tab w:val="right" w:pos="9072"/>
      </w:tabs>
    </w:pPr>
  </w:style>
  <w:style w:type="character" w:customStyle="1" w:styleId="ZhlavChar">
    <w:name w:val="Záhlaví Char"/>
    <w:basedOn w:val="Standardnpsmoodstavce"/>
    <w:link w:val="Zhlav"/>
    <w:uiPriority w:val="99"/>
    <w:locked/>
    <w:rsid w:val="00387164"/>
    <w:rPr>
      <w:rFonts w:cs="Times New Roman"/>
      <w:sz w:val="24"/>
      <w:szCs w:val="24"/>
    </w:rPr>
  </w:style>
  <w:style w:type="paragraph" w:styleId="Textbubliny">
    <w:name w:val="Balloon Text"/>
    <w:basedOn w:val="Normln"/>
    <w:link w:val="TextbublinyChar"/>
    <w:uiPriority w:val="99"/>
    <w:semiHidden/>
    <w:rsid w:val="00CA3B7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3B73"/>
    <w:rPr>
      <w:rFonts w:ascii="Tahoma" w:hAnsi="Tahoma" w:cs="Tahoma"/>
      <w:sz w:val="16"/>
      <w:szCs w:val="16"/>
    </w:rPr>
  </w:style>
  <w:style w:type="character" w:styleId="Hypertextovodkaz">
    <w:name w:val="Hyperlink"/>
    <w:basedOn w:val="Standardnpsmoodstavce"/>
    <w:uiPriority w:val="99"/>
    <w:rsid w:val="00337B82"/>
    <w:rPr>
      <w:rFonts w:cs="Times New Roman"/>
      <w:color w:val="0000FF"/>
      <w:u w:val="single"/>
    </w:rPr>
  </w:style>
  <w:style w:type="paragraph" w:customStyle="1" w:styleId="Textpsmene">
    <w:name w:val="Text písmene"/>
    <w:basedOn w:val="Normln"/>
    <w:uiPriority w:val="99"/>
    <w:rsid w:val="00337B82"/>
    <w:pPr>
      <w:numPr>
        <w:ilvl w:val="1"/>
        <w:numId w:val="14"/>
      </w:numPr>
      <w:jc w:val="both"/>
      <w:outlineLvl w:val="7"/>
    </w:pPr>
  </w:style>
  <w:style w:type="paragraph" w:customStyle="1" w:styleId="Textodstavce">
    <w:name w:val="Text odstavce"/>
    <w:basedOn w:val="Normln"/>
    <w:uiPriority w:val="99"/>
    <w:rsid w:val="00337B82"/>
    <w:pPr>
      <w:numPr>
        <w:numId w:val="14"/>
      </w:numPr>
      <w:tabs>
        <w:tab w:val="left" w:pos="851"/>
      </w:tabs>
      <w:spacing w:before="120" w:after="120"/>
      <w:jc w:val="both"/>
      <w:outlineLvl w:val="6"/>
    </w:pPr>
  </w:style>
  <w:style w:type="character" w:styleId="Odkaznakoment">
    <w:name w:val="annotation reference"/>
    <w:basedOn w:val="Standardnpsmoodstavce"/>
    <w:uiPriority w:val="99"/>
    <w:semiHidden/>
    <w:rsid w:val="005C4B10"/>
    <w:rPr>
      <w:rFonts w:cs="Times New Roman"/>
      <w:sz w:val="16"/>
      <w:szCs w:val="16"/>
    </w:rPr>
  </w:style>
  <w:style w:type="paragraph" w:styleId="Textkomente">
    <w:name w:val="annotation text"/>
    <w:basedOn w:val="Normln"/>
    <w:link w:val="TextkomenteChar"/>
    <w:uiPriority w:val="99"/>
    <w:semiHidden/>
    <w:rsid w:val="005C4B10"/>
    <w:rPr>
      <w:sz w:val="20"/>
      <w:szCs w:val="20"/>
    </w:rPr>
  </w:style>
  <w:style w:type="character" w:customStyle="1" w:styleId="TextkomenteChar">
    <w:name w:val="Text komentáře Char"/>
    <w:basedOn w:val="Standardnpsmoodstavce"/>
    <w:link w:val="Textkomente"/>
    <w:uiPriority w:val="99"/>
    <w:semiHidden/>
    <w:locked/>
    <w:rsid w:val="005C4B10"/>
    <w:rPr>
      <w:rFonts w:cs="Times New Roman"/>
    </w:rPr>
  </w:style>
  <w:style w:type="paragraph" w:styleId="Pedmtkomente">
    <w:name w:val="annotation subject"/>
    <w:basedOn w:val="Textkomente"/>
    <w:next w:val="Textkomente"/>
    <w:link w:val="PedmtkomenteChar"/>
    <w:uiPriority w:val="99"/>
    <w:semiHidden/>
    <w:rsid w:val="005C4B10"/>
    <w:rPr>
      <w:b/>
      <w:bCs/>
    </w:rPr>
  </w:style>
  <w:style w:type="character" w:customStyle="1" w:styleId="PedmtkomenteChar">
    <w:name w:val="Předmět komentáře Char"/>
    <w:basedOn w:val="TextkomenteChar"/>
    <w:link w:val="Pedmtkomente"/>
    <w:uiPriority w:val="99"/>
    <w:semiHidden/>
    <w:locked/>
    <w:rsid w:val="005C4B10"/>
    <w:rPr>
      <w:b/>
      <w:bCs/>
    </w:rPr>
  </w:style>
  <w:style w:type="character" w:styleId="Siln">
    <w:name w:val="Strong"/>
    <w:basedOn w:val="Standardnpsmoodstavce"/>
    <w:uiPriority w:val="99"/>
    <w:qFormat/>
    <w:rsid w:val="00EB7E0B"/>
    <w:rPr>
      <w:rFonts w:cs="Times New Roman"/>
      <w:b/>
      <w:bCs/>
    </w:rPr>
  </w:style>
  <w:style w:type="paragraph" w:styleId="Obsah1">
    <w:name w:val="toc 1"/>
    <w:basedOn w:val="Normln"/>
    <w:next w:val="Normln"/>
    <w:autoRedefine/>
    <w:uiPriority w:val="99"/>
    <w:semiHidden/>
    <w:rsid w:val="00EF44C1"/>
    <w:pPr>
      <w:spacing w:after="120"/>
      <w:ind w:left="357"/>
      <w:jc w:val="both"/>
    </w:pPr>
    <w:rPr>
      <w:rFonts w:ascii="Calibri" w:hAnsi="Calibri" w:cs="Calibri"/>
    </w:rPr>
  </w:style>
  <w:style w:type="paragraph" w:customStyle="1" w:styleId="Odstavecseseznamem1">
    <w:name w:val="Odstavec se seznamem1"/>
    <w:basedOn w:val="Normln"/>
    <w:uiPriority w:val="99"/>
    <w:rsid w:val="00965634"/>
    <w:pPr>
      <w:spacing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BF7742"/>
    <w:pPr>
      <w:numPr>
        <w:ilvl w:val="2"/>
        <w:numId w:val="21"/>
      </w:numPr>
      <w:spacing w:before="120"/>
      <w:contextualSpacing/>
      <w:jc w:val="both"/>
    </w:pPr>
    <w:rPr>
      <w:rFonts w:ascii="Calibri" w:hAnsi="Calibri"/>
    </w:rPr>
  </w:style>
  <w:style w:type="character" w:customStyle="1" w:styleId="st">
    <w:name w:val="st"/>
    <w:basedOn w:val="Standardnpsmoodstavce"/>
    <w:uiPriority w:val="99"/>
    <w:rsid w:val="00BF7742"/>
    <w:rPr>
      <w:rFonts w:cs="Times New Roman"/>
    </w:rPr>
  </w:style>
  <w:style w:type="paragraph" w:styleId="Odstavecseseznamem">
    <w:name w:val="List Paragraph"/>
    <w:basedOn w:val="Normln"/>
    <w:uiPriority w:val="99"/>
    <w:qFormat/>
    <w:rsid w:val="009C70D0"/>
    <w:pPr>
      <w:suppressAutoHyphens/>
      <w:spacing w:after="200" w:line="276" w:lineRule="auto"/>
      <w:ind w:left="720"/>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381980285">
      <w:marLeft w:val="0"/>
      <w:marRight w:val="0"/>
      <w:marTop w:val="0"/>
      <w:marBottom w:val="0"/>
      <w:divBdr>
        <w:top w:val="none" w:sz="0" w:space="0" w:color="auto"/>
        <w:left w:val="none" w:sz="0" w:space="0" w:color="auto"/>
        <w:bottom w:val="none" w:sz="0" w:space="0" w:color="auto"/>
        <w:right w:val="none" w:sz="0" w:space="0" w:color="auto"/>
      </w:divBdr>
    </w:div>
    <w:div w:id="1381980286">
      <w:marLeft w:val="0"/>
      <w:marRight w:val="0"/>
      <w:marTop w:val="0"/>
      <w:marBottom w:val="0"/>
      <w:divBdr>
        <w:top w:val="none" w:sz="0" w:space="0" w:color="auto"/>
        <w:left w:val="none" w:sz="0" w:space="0" w:color="auto"/>
        <w:bottom w:val="none" w:sz="0" w:space="0" w:color="auto"/>
        <w:right w:val="none" w:sz="0" w:space="0" w:color="auto"/>
      </w:divBdr>
    </w:div>
    <w:div w:id="1381980287">
      <w:marLeft w:val="0"/>
      <w:marRight w:val="0"/>
      <w:marTop w:val="0"/>
      <w:marBottom w:val="0"/>
      <w:divBdr>
        <w:top w:val="none" w:sz="0" w:space="0" w:color="auto"/>
        <w:left w:val="none" w:sz="0" w:space="0" w:color="auto"/>
        <w:bottom w:val="none" w:sz="0" w:space="0" w:color="auto"/>
        <w:right w:val="none" w:sz="0" w:space="0" w:color="auto"/>
      </w:divBdr>
    </w:div>
    <w:div w:id="1381980288">
      <w:marLeft w:val="0"/>
      <w:marRight w:val="0"/>
      <w:marTop w:val="0"/>
      <w:marBottom w:val="0"/>
      <w:divBdr>
        <w:top w:val="none" w:sz="0" w:space="0" w:color="auto"/>
        <w:left w:val="none" w:sz="0" w:space="0" w:color="auto"/>
        <w:bottom w:val="none" w:sz="0" w:space="0" w:color="auto"/>
        <w:right w:val="none" w:sz="0" w:space="0" w:color="auto"/>
      </w:divBdr>
    </w:div>
    <w:div w:id="1381980289">
      <w:marLeft w:val="0"/>
      <w:marRight w:val="0"/>
      <w:marTop w:val="0"/>
      <w:marBottom w:val="0"/>
      <w:divBdr>
        <w:top w:val="none" w:sz="0" w:space="0" w:color="auto"/>
        <w:left w:val="none" w:sz="0" w:space="0" w:color="auto"/>
        <w:bottom w:val="none" w:sz="0" w:space="0" w:color="auto"/>
        <w:right w:val="none" w:sz="0" w:space="0" w:color="auto"/>
      </w:divBdr>
    </w:div>
    <w:div w:id="1381980290">
      <w:marLeft w:val="0"/>
      <w:marRight w:val="0"/>
      <w:marTop w:val="0"/>
      <w:marBottom w:val="0"/>
      <w:divBdr>
        <w:top w:val="none" w:sz="0" w:space="0" w:color="auto"/>
        <w:left w:val="none" w:sz="0" w:space="0" w:color="auto"/>
        <w:bottom w:val="none" w:sz="0" w:space="0" w:color="auto"/>
        <w:right w:val="none" w:sz="0" w:space="0" w:color="auto"/>
      </w:divBdr>
    </w:div>
    <w:div w:id="1381980291">
      <w:marLeft w:val="0"/>
      <w:marRight w:val="0"/>
      <w:marTop w:val="0"/>
      <w:marBottom w:val="0"/>
      <w:divBdr>
        <w:top w:val="none" w:sz="0" w:space="0" w:color="auto"/>
        <w:left w:val="none" w:sz="0" w:space="0" w:color="auto"/>
        <w:bottom w:val="none" w:sz="0" w:space="0" w:color="auto"/>
        <w:right w:val="none" w:sz="0" w:space="0" w:color="auto"/>
      </w:divBdr>
    </w:div>
    <w:div w:id="1381980292">
      <w:marLeft w:val="0"/>
      <w:marRight w:val="0"/>
      <w:marTop w:val="0"/>
      <w:marBottom w:val="0"/>
      <w:divBdr>
        <w:top w:val="none" w:sz="0" w:space="0" w:color="auto"/>
        <w:left w:val="none" w:sz="0" w:space="0" w:color="auto"/>
        <w:bottom w:val="none" w:sz="0" w:space="0" w:color="auto"/>
        <w:right w:val="none" w:sz="0" w:space="0" w:color="auto"/>
      </w:divBdr>
    </w:div>
    <w:div w:id="1381980293">
      <w:marLeft w:val="0"/>
      <w:marRight w:val="0"/>
      <w:marTop w:val="0"/>
      <w:marBottom w:val="0"/>
      <w:divBdr>
        <w:top w:val="none" w:sz="0" w:space="0" w:color="auto"/>
        <w:left w:val="none" w:sz="0" w:space="0" w:color="auto"/>
        <w:bottom w:val="none" w:sz="0" w:space="0" w:color="auto"/>
        <w:right w:val="none" w:sz="0" w:space="0" w:color="auto"/>
      </w:divBdr>
    </w:div>
    <w:div w:id="138198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3842</Words>
  <Characters>22671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2016-01-28T09:14:00Z</cp:lastPrinted>
  <dcterms:created xsi:type="dcterms:W3CDTF">2016-02-25T07:47:00Z</dcterms:created>
  <dcterms:modified xsi:type="dcterms:W3CDTF">2016-02-25T08:41:00Z</dcterms:modified>
</cp:coreProperties>
</file>